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2067A" w14:textId="4C951AC0" w:rsidR="005B62D5" w:rsidRDefault="0025625B">
      <w:pPr>
        <w:tabs>
          <w:tab w:val="left" w:pos="6795"/>
        </w:tabs>
        <w:pPrChange w:id="0" w:author="Mariana Raneva-Ivanova BR8P" w:date="2021-09-30T11:21:00Z">
          <w:pPr/>
        </w:pPrChange>
      </w:pPr>
      <w:ins w:id="1" w:author="Mariana Raneva-Ivanova BR8P" w:date="2021-09-30T11:21:00Z">
        <w:r>
          <w:tab/>
          <w:t>Kursanalys</w:t>
        </w:r>
      </w:ins>
    </w:p>
    <w:p w14:paraId="33478D3C" w14:textId="77777777" w:rsidR="00E94EA7" w:rsidRDefault="00E94EA7" w:rsidP="009D56B4">
      <w:pPr>
        <w:rPr>
          <w:b/>
        </w:rPr>
      </w:pPr>
    </w:p>
    <w:tbl>
      <w:tblPr>
        <w:tblStyle w:val="Tabellrutnt"/>
        <w:tblW w:w="9180" w:type="dxa"/>
        <w:tblLayout w:type="fixed"/>
        <w:tblLook w:val="04A0" w:firstRow="1" w:lastRow="0" w:firstColumn="1" w:lastColumn="0" w:noHBand="0" w:noVBand="1"/>
      </w:tblPr>
      <w:tblGrid>
        <w:gridCol w:w="6"/>
        <w:gridCol w:w="1945"/>
        <w:gridCol w:w="5670"/>
        <w:gridCol w:w="1559"/>
      </w:tblGrid>
      <w:tr w:rsidR="005B5FC1" w14:paraId="78170187" w14:textId="77777777" w:rsidTr="00121457">
        <w:tc>
          <w:tcPr>
            <w:tcW w:w="1951" w:type="dxa"/>
            <w:gridSpan w:val="2"/>
          </w:tcPr>
          <w:p w14:paraId="5B0214C1" w14:textId="77777777" w:rsidR="005B5FC1" w:rsidRDefault="005B5FC1" w:rsidP="009D56B4">
            <w:pPr>
              <w:rPr>
                <w:rFonts w:asciiTheme="minorHAnsi" w:hAnsiTheme="minorHAnsi"/>
                <w:b/>
                <w:sz w:val="20"/>
                <w:szCs w:val="20"/>
              </w:rPr>
            </w:pPr>
            <w:proofErr w:type="spellStart"/>
            <w:r w:rsidRPr="005B5FC1">
              <w:rPr>
                <w:rFonts w:asciiTheme="minorHAnsi" w:hAnsiTheme="minorHAnsi"/>
                <w:b/>
                <w:sz w:val="20"/>
                <w:szCs w:val="20"/>
              </w:rPr>
              <w:t>Kurskod</w:t>
            </w:r>
            <w:proofErr w:type="spellEnd"/>
          </w:p>
          <w:sdt>
            <w:sdtPr>
              <w:rPr>
                <w:rFonts w:asciiTheme="minorHAnsi" w:hAnsiTheme="minorHAnsi"/>
                <w:b/>
                <w:sz w:val="20"/>
                <w:szCs w:val="20"/>
              </w:rPr>
              <w:id w:val="1789157881"/>
              <w:placeholder>
                <w:docPart w:val="DefaultPlaceholder_1082065158"/>
              </w:placeholder>
            </w:sdtPr>
            <w:sdtEndPr/>
            <w:sdtContent>
              <w:p w14:paraId="79E327C5" w14:textId="77777777" w:rsidR="001D664E" w:rsidRDefault="001D664E" w:rsidP="00710B33">
                <w:pPr>
                  <w:rPr>
                    <w:rFonts w:asciiTheme="minorHAnsi" w:hAnsiTheme="minorHAnsi"/>
                    <w:b/>
                    <w:sz w:val="20"/>
                    <w:szCs w:val="20"/>
                  </w:rPr>
                </w:pPr>
                <w:r>
                  <w:rPr>
                    <w:rFonts w:asciiTheme="minorHAnsi" w:hAnsiTheme="minorHAnsi"/>
                    <w:b/>
                    <w:sz w:val="20"/>
                    <w:szCs w:val="20"/>
                  </w:rPr>
                  <w:t>2pt13</w:t>
                </w:r>
                <w:r w:rsidR="00DF34DE">
                  <w:rPr>
                    <w:rFonts w:asciiTheme="minorHAnsi" w:hAnsiTheme="minorHAnsi"/>
                    <w:b/>
                    <w:sz w:val="20"/>
                    <w:szCs w:val="20"/>
                  </w:rPr>
                  <w:t>3</w:t>
                </w:r>
              </w:p>
              <w:p w14:paraId="1A79B3D8" w14:textId="77777777" w:rsidR="00E3255B" w:rsidRPr="005B5FC1" w:rsidRDefault="005507EE" w:rsidP="00710B33">
                <w:pPr>
                  <w:rPr>
                    <w:rFonts w:asciiTheme="minorHAnsi" w:hAnsiTheme="minorHAnsi"/>
                    <w:b/>
                    <w:sz w:val="20"/>
                    <w:szCs w:val="20"/>
                  </w:rPr>
                </w:pPr>
              </w:p>
            </w:sdtContent>
          </w:sdt>
        </w:tc>
        <w:tc>
          <w:tcPr>
            <w:tcW w:w="5670" w:type="dxa"/>
          </w:tcPr>
          <w:p w14:paraId="49F521F0" w14:textId="77777777" w:rsidR="005B5FC1" w:rsidRDefault="005B5FC1" w:rsidP="009D56B4">
            <w:pPr>
              <w:rPr>
                <w:rFonts w:asciiTheme="minorHAnsi" w:hAnsiTheme="minorHAnsi"/>
                <w:b/>
                <w:sz w:val="20"/>
                <w:szCs w:val="20"/>
              </w:rPr>
            </w:pPr>
            <w:r w:rsidRPr="005B5FC1">
              <w:rPr>
                <w:rFonts w:asciiTheme="minorHAnsi" w:hAnsiTheme="minorHAnsi"/>
                <w:b/>
                <w:sz w:val="20"/>
                <w:szCs w:val="20"/>
              </w:rPr>
              <w:t>Kurstitel</w:t>
            </w:r>
          </w:p>
          <w:sdt>
            <w:sdtPr>
              <w:rPr>
                <w:rFonts w:asciiTheme="minorHAnsi" w:hAnsiTheme="minorHAnsi"/>
                <w:b/>
                <w:sz w:val="20"/>
                <w:szCs w:val="20"/>
              </w:rPr>
              <w:id w:val="2091814019"/>
              <w:placeholder>
                <w:docPart w:val="DefaultPlaceholder_1082065158"/>
              </w:placeholder>
            </w:sdtPr>
            <w:sdtEndPr/>
            <w:sdtContent>
              <w:p w14:paraId="5C23BE11" w14:textId="77777777" w:rsidR="001D664E" w:rsidRDefault="001D664E" w:rsidP="009D56B4">
                <w:pPr>
                  <w:rPr>
                    <w:rFonts w:asciiTheme="minorHAnsi" w:hAnsiTheme="minorHAnsi"/>
                    <w:b/>
                    <w:sz w:val="20"/>
                    <w:szCs w:val="20"/>
                  </w:rPr>
                </w:pPr>
                <w:r>
                  <w:rPr>
                    <w:rFonts w:asciiTheme="minorHAnsi" w:hAnsiTheme="minorHAnsi"/>
                    <w:b/>
                    <w:sz w:val="20"/>
                    <w:szCs w:val="20"/>
                  </w:rPr>
                  <w:t xml:space="preserve">Vetenskapsteori, forsknings- och </w:t>
                </w:r>
                <w:r w:rsidR="00DF34DE">
                  <w:rPr>
                    <w:rFonts w:asciiTheme="minorHAnsi" w:hAnsiTheme="minorHAnsi"/>
                    <w:b/>
                    <w:sz w:val="20"/>
                    <w:szCs w:val="20"/>
                  </w:rPr>
                  <w:t>utvärderings</w:t>
                </w:r>
                <w:r>
                  <w:rPr>
                    <w:rFonts w:asciiTheme="minorHAnsi" w:hAnsiTheme="minorHAnsi"/>
                    <w:b/>
                    <w:sz w:val="20"/>
                    <w:szCs w:val="20"/>
                  </w:rPr>
                  <w:t>metoder i psyko</w:t>
                </w:r>
                <w:r w:rsidR="00DF34DE">
                  <w:rPr>
                    <w:rFonts w:asciiTheme="minorHAnsi" w:hAnsiTheme="minorHAnsi"/>
                    <w:b/>
                    <w:sz w:val="20"/>
                    <w:szCs w:val="20"/>
                  </w:rPr>
                  <w:t>terapi 2</w:t>
                </w:r>
              </w:p>
              <w:p w14:paraId="623F6FC2" w14:textId="706FA24D" w:rsidR="001D664E" w:rsidRDefault="001D664E" w:rsidP="001D664E">
                <w:pPr>
                  <w:rPr>
                    <w:b/>
                    <w:sz w:val="20"/>
                    <w:szCs w:val="20"/>
                  </w:rPr>
                </w:pPr>
              </w:p>
              <w:p w14:paraId="36AF60A9" w14:textId="77777777" w:rsidR="00E3255B" w:rsidRDefault="005507EE" w:rsidP="009D56B4">
                <w:pPr>
                  <w:rPr>
                    <w:rFonts w:asciiTheme="minorHAnsi" w:hAnsiTheme="minorHAnsi"/>
                    <w:b/>
                    <w:sz w:val="20"/>
                    <w:szCs w:val="20"/>
                  </w:rPr>
                </w:pPr>
              </w:p>
            </w:sdtContent>
          </w:sdt>
          <w:p w14:paraId="011BFE8D" w14:textId="77777777" w:rsidR="00E3255B" w:rsidRPr="005B5FC1" w:rsidRDefault="00E3255B" w:rsidP="009D56B4">
            <w:pPr>
              <w:rPr>
                <w:rFonts w:asciiTheme="minorHAnsi" w:hAnsiTheme="minorHAnsi"/>
                <w:b/>
                <w:sz w:val="20"/>
                <w:szCs w:val="20"/>
              </w:rPr>
            </w:pPr>
          </w:p>
        </w:tc>
        <w:tc>
          <w:tcPr>
            <w:tcW w:w="1559" w:type="dxa"/>
          </w:tcPr>
          <w:p w14:paraId="2A0121D1" w14:textId="77777777" w:rsidR="005B5FC1" w:rsidRDefault="005B5FC1" w:rsidP="009D56B4">
            <w:pPr>
              <w:rPr>
                <w:rFonts w:asciiTheme="minorHAnsi" w:hAnsiTheme="minorHAnsi"/>
                <w:b/>
                <w:sz w:val="20"/>
                <w:szCs w:val="20"/>
              </w:rPr>
            </w:pPr>
            <w:r>
              <w:rPr>
                <w:rFonts w:asciiTheme="minorHAnsi" w:hAnsiTheme="minorHAnsi"/>
                <w:b/>
                <w:sz w:val="20"/>
                <w:szCs w:val="20"/>
              </w:rPr>
              <w:t>Högs</w:t>
            </w:r>
            <w:r w:rsidRPr="005B5FC1">
              <w:rPr>
                <w:rFonts w:asciiTheme="minorHAnsi" w:hAnsiTheme="minorHAnsi"/>
                <w:b/>
                <w:sz w:val="20"/>
                <w:szCs w:val="20"/>
              </w:rPr>
              <w:t>kolepoäng</w:t>
            </w:r>
          </w:p>
          <w:sdt>
            <w:sdtPr>
              <w:rPr>
                <w:rFonts w:asciiTheme="minorHAnsi" w:hAnsiTheme="minorHAnsi"/>
                <w:b/>
                <w:sz w:val="20"/>
                <w:szCs w:val="20"/>
              </w:rPr>
              <w:id w:val="-971058267"/>
              <w:placeholder>
                <w:docPart w:val="DefaultPlaceholder_1082065158"/>
              </w:placeholder>
            </w:sdtPr>
            <w:sdtEndPr/>
            <w:sdtContent>
              <w:p w14:paraId="087B2A6B" w14:textId="77777777" w:rsidR="00E3255B" w:rsidRPr="005B5FC1" w:rsidRDefault="002B0712" w:rsidP="00710B33">
                <w:pPr>
                  <w:rPr>
                    <w:rFonts w:asciiTheme="minorHAnsi" w:hAnsiTheme="minorHAnsi"/>
                    <w:b/>
                    <w:sz w:val="20"/>
                    <w:szCs w:val="20"/>
                  </w:rPr>
                </w:pPr>
                <w:r>
                  <w:rPr>
                    <w:rFonts w:asciiTheme="minorHAnsi" w:hAnsiTheme="minorHAnsi"/>
                    <w:b/>
                    <w:sz w:val="20"/>
                    <w:szCs w:val="20"/>
                  </w:rPr>
                  <w:t>3</w:t>
                </w:r>
                <w:r w:rsidR="001D664E">
                  <w:rPr>
                    <w:rFonts w:asciiTheme="minorHAnsi" w:hAnsiTheme="minorHAnsi"/>
                    <w:b/>
                    <w:sz w:val="20"/>
                    <w:szCs w:val="20"/>
                  </w:rPr>
                  <w:t>.</w:t>
                </w:r>
                <w:r w:rsidR="00710B33">
                  <w:rPr>
                    <w:rFonts w:asciiTheme="minorHAnsi" w:hAnsiTheme="minorHAnsi"/>
                    <w:b/>
                    <w:sz w:val="20"/>
                    <w:szCs w:val="20"/>
                  </w:rPr>
                  <w:t xml:space="preserve">5 </w:t>
                </w:r>
                <w:proofErr w:type="spellStart"/>
                <w:r w:rsidR="00710B33">
                  <w:rPr>
                    <w:rFonts w:asciiTheme="minorHAnsi" w:hAnsiTheme="minorHAnsi"/>
                    <w:b/>
                    <w:sz w:val="20"/>
                    <w:szCs w:val="20"/>
                  </w:rPr>
                  <w:t>hp</w:t>
                </w:r>
                <w:proofErr w:type="spellEnd"/>
              </w:p>
            </w:sdtContent>
          </w:sdt>
        </w:tc>
      </w:tr>
      <w:tr w:rsidR="005B5FC1" w14:paraId="1DDA58B5" w14:textId="77777777" w:rsidTr="00121457">
        <w:trPr>
          <w:gridBefore w:val="1"/>
          <w:wBefore w:w="6" w:type="dxa"/>
        </w:trPr>
        <w:tc>
          <w:tcPr>
            <w:tcW w:w="1945" w:type="dxa"/>
          </w:tcPr>
          <w:p w14:paraId="25A29882" w14:textId="77777777" w:rsidR="005B5FC1" w:rsidRDefault="005B5FC1" w:rsidP="009D56B4">
            <w:pPr>
              <w:rPr>
                <w:rFonts w:asciiTheme="minorHAnsi" w:hAnsiTheme="minorHAnsi"/>
                <w:b/>
                <w:sz w:val="20"/>
                <w:szCs w:val="20"/>
              </w:rPr>
            </w:pPr>
            <w:r w:rsidRPr="005B5FC1">
              <w:rPr>
                <w:rFonts w:asciiTheme="minorHAnsi" w:hAnsiTheme="minorHAnsi"/>
                <w:b/>
                <w:sz w:val="20"/>
                <w:szCs w:val="20"/>
              </w:rPr>
              <w:t>Termin</w:t>
            </w:r>
          </w:p>
          <w:sdt>
            <w:sdtPr>
              <w:rPr>
                <w:rFonts w:asciiTheme="minorHAnsi" w:hAnsiTheme="minorHAnsi"/>
                <w:b/>
                <w:sz w:val="20"/>
                <w:szCs w:val="20"/>
              </w:rPr>
              <w:id w:val="190570376"/>
              <w:placeholder>
                <w:docPart w:val="DefaultPlaceholder_1082065158"/>
              </w:placeholder>
            </w:sdtPr>
            <w:sdtEndPr/>
            <w:sdtContent>
              <w:p w14:paraId="69C18A37" w14:textId="0CE2F8A6" w:rsidR="00E3255B" w:rsidRPr="005B5FC1" w:rsidRDefault="001D664E" w:rsidP="00710B33">
                <w:pPr>
                  <w:rPr>
                    <w:rFonts w:asciiTheme="minorHAnsi" w:hAnsiTheme="minorHAnsi"/>
                    <w:b/>
                    <w:sz w:val="20"/>
                    <w:szCs w:val="20"/>
                  </w:rPr>
                </w:pPr>
                <w:r>
                  <w:rPr>
                    <w:rFonts w:asciiTheme="minorHAnsi" w:hAnsiTheme="minorHAnsi"/>
                    <w:b/>
                    <w:sz w:val="20"/>
                    <w:szCs w:val="20"/>
                  </w:rPr>
                  <w:t>Vt202</w:t>
                </w:r>
                <w:r w:rsidR="00422FBE">
                  <w:rPr>
                    <w:rFonts w:asciiTheme="minorHAnsi" w:hAnsiTheme="minorHAnsi"/>
                    <w:b/>
                    <w:sz w:val="20"/>
                    <w:szCs w:val="20"/>
                  </w:rPr>
                  <w:t>1</w:t>
                </w:r>
              </w:p>
            </w:sdtContent>
          </w:sdt>
        </w:tc>
        <w:tc>
          <w:tcPr>
            <w:tcW w:w="7229" w:type="dxa"/>
            <w:gridSpan w:val="2"/>
          </w:tcPr>
          <w:p w14:paraId="40E05BC3" w14:textId="77777777" w:rsidR="005B5FC1" w:rsidRPr="005B5FC1" w:rsidRDefault="005B5FC1" w:rsidP="009D56B4">
            <w:pPr>
              <w:rPr>
                <w:rFonts w:asciiTheme="minorHAnsi" w:hAnsiTheme="minorHAnsi"/>
                <w:b/>
                <w:sz w:val="20"/>
                <w:szCs w:val="20"/>
              </w:rPr>
            </w:pPr>
            <w:r w:rsidRPr="005B5FC1">
              <w:rPr>
                <w:rFonts w:asciiTheme="minorHAnsi" w:hAnsiTheme="minorHAnsi"/>
                <w:b/>
                <w:sz w:val="20"/>
                <w:szCs w:val="20"/>
              </w:rPr>
              <w:t>Tidsperiod</w:t>
            </w:r>
          </w:p>
          <w:sdt>
            <w:sdtPr>
              <w:rPr>
                <w:rFonts w:asciiTheme="minorHAnsi" w:hAnsiTheme="minorHAnsi"/>
                <w:b/>
                <w:sz w:val="20"/>
                <w:szCs w:val="20"/>
              </w:rPr>
              <w:id w:val="-67895918"/>
              <w:placeholder>
                <w:docPart w:val="DefaultPlaceholder_1082065158"/>
              </w:placeholder>
            </w:sdtPr>
            <w:sdtEndPr/>
            <w:sdtContent>
              <w:p w14:paraId="7A2D2460" w14:textId="60298781" w:rsidR="005B5FC1" w:rsidRDefault="00794A1D" w:rsidP="009D56B4">
                <w:pPr>
                  <w:rPr>
                    <w:rFonts w:asciiTheme="minorHAnsi" w:hAnsiTheme="minorHAnsi"/>
                    <w:b/>
                    <w:sz w:val="20"/>
                    <w:szCs w:val="20"/>
                  </w:rPr>
                </w:pPr>
                <w:r>
                  <w:rPr>
                    <w:rFonts w:asciiTheme="minorHAnsi" w:hAnsiTheme="minorHAnsi"/>
                    <w:b/>
                    <w:sz w:val="20"/>
                    <w:szCs w:val="20"/>
                  </w:rPr>
                  <w:t>30</w:t>
                </w:r>
                <w:r w:rsidR="00D86A95">
                  <w:rPr>
                    <w:rFonts w:asciiTheme="minorHAnsi" w:hAnsiTheme="minorHAnsi"/>
                    <w:b/>
                    <w:sz w:val="20"/>
                    <w:szCs w:val="20"/>
                  </w:rPr>
                  <w:t>/4</w:t>
                </w:r>
                <w:r w:rsidR="001D664E">
                  <w:rPr>
                    <w:rFonts w:asciiTheme="minorHAnsi" w:hAnsiTheme="minorHAnsi"/>
                    <w:b/>
                    <w:sz w:val="20"/>
                    <w:szCs w:val="20"/>
                  </w:rPr>
                  <w:t>-2</w:t>
                </w:r>
                <w:r>
                  <w:rPr>
                    <w:rFonts w:asciiTheme="minorHAnsi" w:hAnsiTheme="minorHAnsi"/>
                    <w:b/>
                    <w:sz w:val="20"/>
                    <w:szCs w:val="20"/>
                  </w:rPr>
                  <w:t>1</w:t>
                </w:r>
                <w:r w:rsidR="001D664E">
                  <w:rPr>
                    <w:rFonts w:asciiTheme="minorHAnsi" w:hAnsiTheme="minorHAnsi"/>
                    <w:b/>
                    <w:sz w:val="20"/>
                    <w:szCs w:val="20"/>
                  </w:rPr>
                  <w:t xml:space="preserve"> – </w:t>
                </w:r>
                <w:r>
                  <w:rPr>
                    <w:rFonts w:asciiTheme="minorHAnsi" w:hAnsiTheme="minorHAnsi"/>
                    <w:b/>
                    <w:sz w:val="20"/>
                    <w:szCs w:val="20"/>
                  </w:rPr>
                  <w:t>4</w:t>
                </w:r>
                <w:r w:rsidR="001D664E">
                  <w:rPr>
                    <w:rFonts w:asciiTheme="minorHAnsi" w:hAnsiTheme="minorHAnsi"/>
                    <w:b/>
                    <w:sz w:val="20"/>
                    <w:szCs w:val="20"/>
                  </w:rPr>
                  <w:t>/6</w:t>
                </w:r>
                <w:r w:rsidR="00710B33">
                  <w:rPr>
                    <w:rFonts w:asciiTheme="minorHAnsi" w:hAnsiTheme="minorHAnsi"/>
                    <w:b/>
                    <w:sz w:val="20"/>
                    <w:szCs w:val="20"/>
                  </w:rPr>
                  <w:t>-2</w:t>
                </w:r>
                <w:r>
                  <w:rPr>
                    <w:rFonts w:asciiTheme="minorHAnsi" w:hAnsiTheme="minorHAnsi"/>
                    <w:b/>
                    <w:sz w:val="20"/>
                    <w:szCs w:val="20"/>
                  </w:rPr>
                  <w:t>1</w:t>
                </w:r>
              </w:p>
            </w:sdtContent>
          </w:sdt>
          <w:p w14:paraId="30D95D3A" w14:textId="77777777" w:rsidR="001947C8" w:rsidRPr="005B5FC1" w:rsidRDefault="001947C8" w:rsidP="009D56B4">
            <w:pPr>
              <w:rPr>
                <w:rFonts w:asciiTheme="minorHAnsi" w:hAnsiTheme="minorHAnsi"/>
                <w:b/>
                <w:sz w:val="20"/>
                <w:szCs w:val="20"/>
              </w:rPr>
            </w:pPr>
          </w:p>
        </w:tc>
      </w:tr>
    </w:tbl>
    <w:p w14:paraId="5C89DB0A" w14:textId="77777777" w:rsidR="005B5FC1" w:rsidRDefault="005B5FC1" w:rsidP="009D56B4">
      <w:pPr>
        <w:rPr>
          <w:b/>
        </w:rPr>
      </w:pPr>
    </w:p>
    <w:tbl>
      <w:tblPr>
        <w:tblStyle w:val="Tabellrutnt"/>
        <w:tblW w:w="0" w:type="auto"/>
        <w:tblLook w:val="04A0" w:firstRow="1" w:lastRow="0" w:firstColumn="1" w:lastColumn="0" w:noHBand="0" w:noVBand="1"/>
      </w:tblPr>
      <w:tblGrid>
        <w:gridCol w:w="4508"/>
        <w:gridCol w:w="4508"/>
      </w:tblGrid>
      <w:tr w:rsidR="000D61CC" w14:paraId="36293199" w14:textId="77777777" w:rsidTr="000D61CC">
        <w:tc>
          <w:tcPr>
            <w:tcW w:w="4583" w:type="dxa"/>
          </w:tcPr>
          <w:p w14:paraId="2FA4ECD2" w14:textId="77777777" w:rsidR="000D61CC" w:rsidRDefault="000D61CC" w:rsidP="009D56B4">
            <w:pPr>
              <w:rPr>
                <w:rFonts w:asciiTheme="minorHAnsi" w:hAnsiTheme="minorHAnsi"/>
                <w:b/>
                <w:sz w:val="20"/>
                <w:szCs w:val="20"/>
              </w:rPr>
            </w:pPr>
            <w:r w:rsidRPr="000F2950">
              <w:rPr>
                <w:rFonts w:asciiTheme="minorHAnsi" w:hAnsiTheme="minorHAnsi"/>
                <w:b/>
                <w:sz w:val="20"/>
                <w:szCs w:val="20"/>
              </w:rPr>
              <w:t>Kursansvarig</w:t>
            </w:r>
          </w:p>
          <w:sdt>
            <w:sdtPr>
              <w:rPr>
                <w:rFonts w:asciiTheme="minorHAnsi" w:hAnsiTheme="minorHAnsi"/>
                <w:b/>
                <w:sz w:val="20"/>
                <w:szCs w:val="20"/>
              </w:rPr>
              <w:id w:val="50653553"/>
              <w:placeholder>
                <w:docPart w:val="DefaultPlaceholder_1082065158"/>
              </w:placeholder>
            </w:sdtPr>
            <w:sdtEndPr/>
            <w:sdtContent>
              <w:p w14:paraId="651DF420" w14:textId="77777777" w:rsidR="000F2950" w:rsidRDefault="00710B33" w:rsidP="009D56B4">
                <w:pPr>
                  <w:rPr>
                    <w:rFonts w:asciiTheme="minorHAnsi" w:hAnsiTheme="minorHAnsi"/>
                    <w:b/>
                    <w:sz w:val="20"/>
                    <w:szCs w:val="20"/>
                  </w:rPr>
                </w:pPr>
                <w:r>
                  <w:rPr>
                    <w:rFonts w:asciiTheme="minorHAnsi" w:hAnsiTheme="minorHAnsi"/>
                    <w:b/>
                    <w:sz w:val="20"/>
                    <w:szCs w:val="20"/>
                  </w:rPr>
                  <w:t>Annika Lindgren</w:t>
                </w:r>
              </w:p>
            </w:sdtContent>
          </w:sdt>
          <w:p w14:paraId="492B6689" w14:textId="77777777" w:rsidR="000F2950" w:rsidRPr="000F2950" w:rsidRDefault="000F2950" w:rsidP="009D56B4">
            <w:pPr>
              <w:rPr>
                <w:rFonts w:asciiTheme="minorHAnsi" w:hAnsiTheme="minorHAnsi"/>
                <w:b/>
                <w:sz w:val="20"/>
                <w:szCs w:val="20"/>
              </w:rPr>
            </w:pPr>
          </w:p>
        </w:tc>
        <w:tc>
          <w:tcPr>
            <w:tcW w:w="4583" w:type="dxa"/>
          </w:tcPr>
          <w:p w14:paraId="210979BA" w14:textId="77777777" w:rsidR="000D61CC" w:rsidRDefault="000D61CC" w:rsidP="009D56B4">
            <w:pPr>
              <w:rPr>
                <w:rFonts w:asciiTheme="minorHAnsi" w:hAnsiTheme="minorHAnsi"/>
                <w:b/>
                <w:sz w:val="20"/>
                <w:szCs w:val="20"/>
              </w:rPr>
            </w:pPr>
            <w:r w:rsidRPr="000F2950">
              <w:rPr>
                <w:rFonts w:asciiTheme="minorHAnsi" w:hAnsiTheme="minorHAnsi"/>
                <w:b/>
                <w:sz w:val="20"/>
                <w:szCs w:val="20"/>
              </w:rPr>
              <w:t>Examinator</w:t>
            </w:r>
          </w:p>
          <w:sdt>
            <w:sdtPr>
              <w:rPr>
                <w:rFonts w:asciiTheme="minorHAnsi" w:hAnsiTheme="minorHAnsi"/>
                <w:b/>
                <w:sz w:val="20"/>
                <w:szCs w:val="20"/>
              </w:rPr>
              <w:id w:val="1095360908"/>
              <w:placeholder>
                <w:docPart w:val="DefaultPlaceholder_1082065158"/>
              </w:placeholder>
            </w:sdtPr>
            <w:sdtEndPr/>
            <w:sdtContent>
              <w:p w14:paraId="038F93E4" w14:textId="77777777" w:rsidR="00E3255B" w:rsidRPr="000F2950" w:rsidRDefault="00710B33" w:rsidP="00710B33">
                <w:pPr>
                  <w:rPr>
                    <w:rFonts w:asciiTheme="minorHAnsi" w:hAnsiTheme="minorHAnsi"/>
                    <w:b/>
                    <w:sz w:val="20"/>
                    <w:szCs w:val="20"/>
                  </w:rPr>
                </w:pPr>
                <w:r>
                  <w:rPr>
                    <w:rFonts w:asciiTheme="minorHAnsi" w:hAnsiTheme="minorHAnsi"/>
                    <w:b/>
                    <w:sz w:val="20"/>
                    <w:szCs w:val="20"/>
                  </w:rPr>
                  <w:t>Annika Lindgren</w:t>
                </w:r>
              </w:p>
            </w:sdtContent>
          </w:sdt>
        </w:tc>
      </w:tr>
      <w:tr w:rsidR="000D61CC" w14:paraId="355EC43E" w14:textId="77777777" w:rsidTr="000D61CC">
        <w:tc>
          <w:tcPr>
            <w:tcW w:w="4583" w:type="dxa"/>
          </w:tcPr>
          <w:p w14:paraId="65609505" w14:textId="77777777" w:rsidR="000D61CC" w:rsidRDefault="000D61CC" w:rsidP="009D56B4">
            <w:pPr>
              <w:rPr>
                <w:rFonts w:asciiTheme="minorHAnsi" w:hAnsiTheme="minorHAnsi"/>
                <w:b/>
                <w:sz w:val="20"/>
                <w:szCs w:val="20"/>
              </w:rPr>
            </w:pPr>
            <w:r w:rsidRPr="000F2950">
              <w:rPr>
                <w:rFonts w:asciiTheme="minorHAnsi" w:hAnsiTheme="minorHAnsi"/>
                <w:b/>
                <w:sz w:val="20"/>
                <w:szCs w:val="20"/>
              </w:rPr>
              <w:t>Övriga medverkande lärare</w:t>
            </w:r>
          </w:p>
          <w:sdt>
            <w:sdtPr>
              <w:rPr>
                <w:rFonts w:asciiTheme="minorHAnsi" w:hAnsiTheme="minorHAnsi"/>
                <w:b/>
                <w:sz w:val="20"/>
                <w:szCs w:val="20"/>
              </w:rPr>
              <w:id w:val="627059511"/>
              <w:placeholder>
                <w:docPart w:val="DefaultPlaceholder_1082065158"/>
              </w:placeholder>
            </w:sdtPr>
            <w:sdtEndPr/>
            <w:sdtContent>
              <w:p w14:paraId="4541C3DF" w14:textId="6DCDAC18" w:rsidR="00710B33" w:rsidRDefault="00E347CE" w:rsidP="001D664E">
                <w:pPr>
                  <w:rPr>
                    <w:rFonts w:asciiTheme="minorHAnsi" w:hAnsiTheme="minorHAnsi"/>
                    <w:b/>
                    <w:sz w:val="20"/>
                    <w:szCs w:val="20"/>
                  </w:rPr>
                </w:pPr>
                <w:r>
                  <w:rPr>
                    <w:rFonts w:asciiTheme="minorHAnsi" w:hAnsiTheme="minorHAnsi"/>
                    <w:b/>
                    <w:sz w:val="20"/>
                    <w:szCs w:val="20"/>
                  </w:rPr>
                  <w:t>Pernilla Juth</w:t>
                </w:r>
              </w:p>
            </w:sdtContent>
          </w:sdt>
          <w:p w14:paraId="070420CD" w14:textId="77777777" w:rsidR="000F2950" w:rsidRPr="000F2950" w:rsidRDefault="000F2950" w:rsidP="00710B33">
            <w:pPr>
              <w:rPr>
                <w:rFonts w:asciiTheme="minorHAnsi" w:hAnsiTheme="minorHAnsi"/>
                <w:b/>
                <w:sz w:val="20"/>
                <w:szCs w:val="20"/>
              </w:rPr>
            </w:pPr>
          </w:p>
        </w:tc>
        <w:tc>
          <w:tcPr>
            <w:tcW w:w="4583" w:type="dxa"/>
          </w:tcPr>
          <w:p w14:paraId="446B0355" w14:textId="77777777" w:rsidR="000D61CC" w:rsidRDefault="000D61CC" w:rsidP="009D56B4">
            <w:pPr>
              <w:rPr>
                <w:rFonts w:asciiTheme="minorHAnsi" w:hAnsiTheme="minorHAnsi"/>
                <w:b/>
                <w:sz w:val="20"/>
                <w:szCs w:val="20"/>
              </w:rPr>
            </w:pPr>
            <w:r w:rsidRPr="000F2950">
              <w:rPr>
                <w:rFonts w:asciiTheme="minorHAnsi" w:hAnsiTheme="minorHAnsi"/>
                <w:b/>
                <w:sz w:val="20"/>
                <w:szCs w:val="20"/>
              </w:rPr>
              <w:t>Övriga medverkande lärare</w:t>
            </w:r>
          </w:p>
          <w:sdt>
            <w:sdtPr>
              <w:rPr>
                <w:rFonts w:asciiTheme="minorHAnsi" w:hAnsiTheme="minorHAnsi"/>
                <w:b/>
                <w:sz w:val="20"/>
                <w:szCs w:val="20"/>
              </w:rPr>
              <w:id w:val="-57023963"/>
              <w:placeholder>
                <w:docPart w:val="DefaultPlaceholder_1082065158"/>
              </w:placeholder>
            </w:sdtPr>
            <w:sdtEndPr/>
            <w:sdtContent>
              <w:p w14:paraId="586BA9D2" w14:textId="77777777" w:rsidR="00E3255B" w:rsidRPr="000F2950" w:rsidRDefault="00E3255B" w:rsidP="009D56B4">
                <w:pPr>
                  <w:rPr>
                    <w:rFonts w:asciiTheme="minorHAnsi" w:hAnsiTheme="minorHAnsi"/>
                    <w:b/>
                    <w:sz w:val="20"/>
                    <w:szCs w:val="20"/>
                  </w:rPr>
                </w:pPr>
                <w:r>
                  <w:rPr>
                    <w:rFonts w:asciiTheme="minorHAnsi" w:hAnsiTheme="minorHAnsi"/>
                    <w:b/>
                    <w:sz w:val="20"/>
                    <w:szCs w:val="20"/>
                  </w:rPr>
                  <w:fldChar w:fldCharType="begin">
                    <w:ffData>
                      <w:name w:val="Text9"/>
                      <w:enabled/>
                      <w:calcOnExit w:val="0"/>
                      <w:textInput/>
                    </w:ffData>
                  </w:fldChar>
                </w:r>
                <w:bookmarkStart w:id="2" w:name="Text9"/>
                <w:r>
                  <w:rPr>
                    <w:rFonts w:asciiTheme="minorHAnsi" w:hAnsiTheme="minorHAnsi"/>
                    <w:b/>
                    <w:sz w:val="20"/>
                    <w:szCs w:val="20"/>
                  </w:rPr>
                  <w:instrText xml:space="preserve"> FORMTEXT </w:instrText>
                </w:r>
                <w:r>
                  <w:rPr>
                    <w:rFonts w:asciiTheme="minorHAnsi" w:hAnsiTheme="minorHAnsi"/>
                    <w:b/>
                    <w:sz w:val="20"/>
                    <w:szCs w:val="20"/>
                  </w:rPr>
                </w:r>
                <w:r>
                  <w:rPr>
                    <w:rFonts w:asciiTheme="minorHAnsi" w:hAnsiTheme="minorHAnsi"/>
                    <w:b/>
                    <w:sz w:val="20"/>
                    <w:szCs w:val="20"/>
                  </w:rPr>
                  <w:fldChar w:fldCharType="separate"/>
                </w:r>
                <w:r>
                  <w:rPr>
                    <w:rFonts w:asciiTheme="minorHAnsi" w:hAnsiTheme="minorHAnsi"/>
                    <w:b/>
                    <w:noProof/>
                    <w:sz w:val="20"/>
                    <w:szCs w:val="20"/>
                  </w:rPr>
                  <w:t> </w:t>
                </w:r>
                <w:r>
                  <w:rPr>
                    <w:rFonts w:asciiTheme="minorHAnsi" w:hAnsiTheme="minorHAnsi"/>
                    <w:b/>
                    <w:noProof/>
                    <w:sz w:val="20"/>
                    <w:szCs w:val="20"/>
                  </w:rPr>
                  <w:t> </w:t>
                </w:r>
                <w:r>
                  <w:rPr>
                    <w:rFonts w:asciiTheme="minorHAnsi" w:hAnsiTheme="minorHAnsi"/>
                    <w:b/>
                    <w:noProof/>
                    <w:sz w:val="20"/>
                    <w:szCs w:val="20"/>
                  </w:rPr>
                  <w:t> </w:t>
                </w:r>
                <w:r>
                  <w:rPr>
                    <w:rFonts w:asciiTheme="minorHAnsi" w:hAnsiTheme="minorHAnsi"/>
                    <w:b/>
                    <w:noProof/>
                    <w:sz w:val="20"/>
                    <w:szCs w:val="20"/>
                  </w:rPr>
                  <w:t> </w:t>
                </w:r>
                <w:r>
                  <w:rPr>
                    <w:rFonts w:asciiTheme="minorHAnsi" w:hAnsiTheme="minorHAnsi"/>
                    <w:b/>
                    <w:noProof/>
                    <w:sz w:val="20"/>
                    <w:szCs w:val="20"/>
                  </w:rPr>
                  <w:t> </w:t>
                </w:r>
                <w:r>
                  <w:rPr>
                    <w:rFonts w:asciiTheme="minorHAnsi" w:hAnsiTheme="minorHAnsi"/>
                    <w:b/>
                    <w:sz w:val="20"/>
                    <w:szCs w:val="20"/>
                  </w:rPr>
                  <w:fldChar w:fldCharType="end"/>
                </w:r>
              </w:p>
              <w:bookmarkEnd w:id="2" w:displacedByCustomXml="next"/>
            </w:sdtContent>
          </w:sdt>
        </w:tc>
      </w:tr>
    </w:tbl>
    <w:p w14:paraId="0F9B4808" w14:textId="77777777" w:rsidR="005B5FC1" w:rsidRDefault="005B5FC1" w:rsidP="009D56B4">
      <w:pPr>
        <w:rPr>
          <w:b/>
        </w:rPr>
      </w:pPr>
    </w:p>
    <w:tbl>
      <w:tblPr>
        <w:tblStyle w:val="Tabellrutnt"/>
        <w:tblW w:w="0" w:type="auto"/>
        <w:tblLook w:val="04A0" w:firstRow="1" w:lastRow="0" w:firstColumn="1" w:lastColumn="0" w:noHBand="0" w:noVBand="1"/>
      </w:tblPr>
      <w:tblGrid>
        <w:gridCol w:w="2763"/>
        <w:gridCol w:w="2647"/>
        <w:gridCol w:w="3606"/>
      </w:tblGrid>
      <w:tr w:rsidR="00F914AE" w14:paraId="0D851EFD" w14:textId="77777777" w:rsidTr="003A7EA4">
        <w:tc>
          <w:tcPr>
            <w:tcW w:w="2802" w:type="dxa"/>
          </w:tcPr>
          <w:p w14:paraId="532715A6" w14:textId="77777777" w:rsidR="00F914AE" w:rsidRDefault="00E3255B" w:rsidP="009D56B4">
            <w:pPr>
              <w:rPr>
                <w:rFonts w:asciiTheme="minorHAnsi" w:hAnsiTheme="minorHAnsi"/>
                <w:b/>
                <w:sz w:val="20"/>
                <w:szCs w:val="20"/>
              </w:rPr>
            </w:pPr>
            <w:r>
              <w:rPr>
                <w:rFonts w:asciiTheme="minorHAnsi" w:hAnsiTheme="minorHAnsi"/>
                <w:b/>
                <w:sz w:val="20"/>
                <w:szCs w:val="20"/>
              </w:rPr>
              <w:t xml:space="preserve">Antal </w:t>
            </w:r>
            <w:r w:rsidR="003A7EA4">
              <w:rPr>
                <w:rFonts w:asciiTheme="minorHAnsi" w:hAnsiTheme="minorHAnsi"/>
                <w:b/>
                <w:sz w:val="20"/>
                <w:szCs w:val="20"/>
              </w:rPr>
              <w:t>registrerade studenter</w:t>
            </w:r>
          </w:p>
          <w:sdt>
            <w:sdtPr>
              <w:rPr>
                <w:rFonts w:asciiTheme="minorHAnsi" w:hAnsiTheme="minorHAnsi"/>
                <w:b/>
                <w:sz w:val="20"/>
                <w:szCs w:val="20"/>
              </w:rPr>
              <w:id w:val="-2001188368"/>
              <w:placeholder>
                <w:docPart w:val="DefaultPlaceholder_1082065158"/>
              </w:placeholder>
            </w:sdtPr>
            <w:sdtEndPr/>
            <w:sdtContent>
              <w:p w14:paraId="1D766ABB" w14:textId="29144CD0" w:rsidR="00E3255B" w:rsidRPr="00121457" w:rsidRDefault="00F04157" w:rsidP="008E0F12">
                <w:pPr>
                  <w:rPr>
                    <w:rFonts w:asciiTheme="minorHAnsi" w:hAnsiTheme="minorHAnsi"/>
                    <w:b/>
                    <w:sz w:val="20"/>
                    <w:szCs w:val="20"/>
                  </w:rPr>
                </w:pPr>
                <w:r>
                  <w:rPr>
                    <w:rFonts w:asciiTheme="minorHAnsi" w:hAnsiTheme="minorHAnsi"/>
                    <w:b/>
                    <w:sz w:val="20"/>
                    <w:szCs w:val="20"/>
                  </w:rPr>
                  <w:t>1</w:t>
                </w:r>
                <w:r w:rsidR="00422FBE">
                  <w:rPr>
                    <w:rFonts w:asciiTheme="minorHAnsi" w:hAnsiTheme="minorHAnsi"/>
                    <w:b/>
                    <w:sz w:val="20"/>
                    <w:szCs w:val="20"/>
                  </w:rPr>
                  <w:t>8</w:t>
                </w:r>
              </w:p>
            </w:sdtContent>
          </w:sdt>
        </w:tc>
        <w:tc>
          <w:tcPr>
            <w:tcW w:w="2693" w:type="dxa"/>
          </w:tcPr>
          <w:p w14:paraId="62E95136" w14:textId="77777777" w:rsidR="00F914AE" w:rsidRDefault="00F914AE" w:rsidP="009D56B4">
            <w:pPr>
              <w:rPr>
                <w:rFonts w:asciiTheme="minorHAnsi" w:hAnsiTheme="minorHAnsi"/>
                <w:b/>
                <w:sz w:val="20"/>
                <w:szCs w:val="20"/>
              </w:rPr>
            </w:pPr>
            <w:r w:rsidRPr="00121457">
              <w:rPr>
                <w:rFonts w:asciiTheme="minorHAnsi" w:hAnsiTheme="minorHAnsi"/>
                <w:b/>
                <w:sz w:val="20"/>
                <w:szCs w:val="20"/>
              </w:rPr>
              <w:t xml:space="preserve">Antal </w:t>
            </w:r>
            <w:r w:rsidR="00121457">
              <w:rPr>
                <w:rFonts w:asciiTheme="minorHAnsi" w:hAnsiTheme="minorHAnsi"/>
                <w:b/>
                <w:sz w:val="20"/>
                <w:szCs w:val="20"/>
              </w:rPr>
              <w:t>som inte fullföljt kursen</w:t>
            </w:r>
          </w:p>
          <w:sdt>
            <w:sdtPr>
              <w:rPr>
                <w:rFonts w:asciiTheme="minorHAnsi" w:hAnsiTheme="minorHAnsi"/>
                <w:b/>
                <w:sz w:val="20"/>
                <w:szCs w:val="20"/>
              </w:rPr>
              <w:id w:val="-849644226"/>
              <w:placeholder>
                <w:docPart w:val="DefaultPlaceholder_1082065158"/>
              </w:placeholder>
            </w:sdtPr>
            <w:sdtEndPr/>
            <w:sdtContent>
              <w:p w14:paraId="2BDD772F" w14:textId="442C1B1A" w:rsidR="00121457" w:rsidRPr="00121457" w:rsidRDefault="00422FBE" w:rsidP="00710B33">
                <w:pPr>
                  <w:rPr>
                    <w:rFonts w:asciiTheme="minorHAnsi" w:hAnsiTheme="minorHAnsi"/>
                    <w:b/>
                    <w:sz w:val="20"/>
                    <w:szCs w:val="20"/>
                  </w:rPr>
                </w:pPr>
                <w:r>
                  <w:rPr>
                    <w:rFonts w:asciiTheme="minorHAnsi" w:hAnsiTheme="minorHAnsi"/>
                    <w:b/>
                    <w:sz w:val="20"/>
                    <w:szCs w:val="20"/>
                  </w:rPr>
                  <w:t>0</w:t>
                </w:r>
              </w:p>
            </w:sdtContent>
          </w:sdt>
        </w:tc>
        <w:tc>
          <w:tcPr>
            <w:tcW w:w="3671" w:type="dxa"/>
          </w:tcPr>
          <w:p w14:paraId="6A32157F" w14:textId="77777777" w:rsidR="00F914AE" w:rsidRDefault="00F914AE" w:rsidP="0028717C">
            <w:pPr>
              <w:rPr>
                <w:rFonts w:asciiTheme="minorHAnsi" w:hAnsiTheme="minorHAnsi"/>
                <w:b/>
                <w:sz w:val="20"/>
                <w:szCs w:val="20"/>
              </w:rPr>
            </w:pPr>
            <w:r w:rsidRPr="00121457">
              <w:rPr>
                <w:rFonts w:asciiTheme="minorHAnsi" w:hAnsiTheme="minorHAnsi"/>
                <w:b/>
                <w:sz w:val="20"/>
                <w:szCs w:val="20"/>
              </w:rPr>
              <w:t>Antal god</w:t>
            </w:r>
            <w:r w:rsidR="003A7EA4">
              <w:rPr>
                <w:rFonts w:asciiTheme="minorHAnsi" w:hAnsiTheme="minorHAnsi"/>
                <w:b/>
                <w:sz w:val="20"/>
                <w:szCs w:val="20"/>
              </w:rPr>
              <w:t>kända efter ordinarie tillfälle</w:t>
            </w:r>
          </w:p>
          <w:sdt>
            <w:sdtPr>
              <w:rPr>
                <w:rFonts w:asciiTheme="minorHAnsi" w:hAnsiTheme="minorHAnsi"/>
                <w:b/>
                <w:sz w:val="20"/>
                <w:szCs w:val="20"/>
              </w:rPr>
              <w:id w:val="-1537891755"/>
              <w:placeholder>
                <w:docPart w:val="DefaultPlaceholder_1082065158"/>
              </w:placeholder>
            </w:sdtPr>
            <w:sdtEndPr/>
            <w:sdtContent>
              <w:p w14:paraId="1E6F97A9" w14:textId="713D5C9C" w:rsidR="00A6643D" w:rsidRDefault="00F04157" w:rsidP="0028717C">
                <w:pPr>
                  <w:rPr>
                    <w:rFonts w:asciiTheme="minorHAnsi" w:hAnsiTheme="minorHAnsi"/>
                    <w:b/>
                    <w:sz w:val="20"/>
                    <w:szCs w:val="20"/>
                  </w:rPr>
                </w:pPr>
                <w:r>
                  <w:rPr>
                    <w:rFonts w:asciiTheme="minorHAnsi" w:hAnsiTheme="minorHAnsi"/>
                    <w:b/>
                    <w:sz w:val="20"/>
                    <w:szCs w:val="20"/>
                  </w:rPr>
                  <w:t>1</w:t>
                </w:r>
                <w:r w:rsidR="00422FBE">
                  <w:rPr>
                    <w:rFonts w:asciiTheme="minorHAnsi" w:hAnsiTheme="minorHAnsi"/>
                    <w:b/>
                    <w:sz w:val="20"/>
                    <w:szCs w:val="20"/>
                  </w:rPr>
                  <w:t>8</w:t>
                </w:r>
              </w:p>
            </w:sdtContent>
          </w:sdt>
          <w:p w14:paraId="3A19DECD" w14:textId="77777777" w:rsidR="00E3255B" w:rsidRPr="00121457" w:rsidRDefault="00E3255B" w:rsidP="0028717C">
            <w:pPr>
              <w:rPr>
                <w:rFonts w:asciiTheme="minorHAnsi" w:hAnsiTheme="minorHAnsi"/>
                <w:b/>
                <w:sz w:val="20"/>
                <w:szCs w:val="20"/>
              </w:rPr>
            </w:pPr>
          </w:p>
        </w:tc>
      </w:tr>
    </w:tbl>
    <w:p w14:paraId="47029272" w14:textId="77777777" w:rsidR="009D56B4" w:rsidRDefault="009D56B4" w:rsidP="009D56B4">
      <w:pPr>
        <w:pStyle w:val="Rubrik4"/>
      </w:pPr>
      <w:r>
        <w:t xml:space="preserve">Slutsatser vid föregående kursutvärdering </w:t>
      </w:r>
    </w:p>
    <w:p w14:paraId="776A8BEC" w14:textId="6F92FBD5" w:rsidR="00422FBE" w:rsidRDefault="00422FBE" w:rsidP="00422FBE">
      <w:r>
        <w:t xml:space="preserve">I likhet med analyserna för kurserna 2pt131 och 2pt132 bedömdes att introduktionen till kursen behövdes förbättras, </w:t>
      </w:r>
      <w:proofErr w:type="spellStart"/>
      <w:r>
        <w:t>case</w:t>
      </w:r>
      <w:proofErr w:type="spellEnd"/>
      <w:r>
        <w:t>-metodiken förändras och internationaliseringen anpassas. Om pandemin tillät skulle undervisningen återgå till fysisk undervisning.</w:t>
      </w:r>
    </w:p>
    <w:p w14:paraId="7CF3F0A0" w14:textId="77777777" w:rsidR="009D56B4" w:rsidRDefault="009D56B4" w:rsidP="009D56B4">
      <w:pPr>
        <w:pStyle w:val="Rubrik4"/>
      </w:pPr>
      <w:r>
        <w:t xml:space="preserve">Beskrivning av genomförda förändringar sedan </w:t>
      </w:r>
      <w:r w:rsidR="00800CFE">
        <w:t>föregående kurstillfälle</w:t>
      </w:r>
    </w:p>
    <w:p w14:paraId="35631D4A" w14:textId="3D2EF715" w:rsidR="008E0F12" w:rsidRPr="008E0F12" w:rsidRDefault="00F54CC5" w:rsidP="008E0F12">
      <w:r>
        <w:t>Introduktion till kursen gavs ett större utrymme</w:t>
      </w:r>
      <w:r w:rsidR="008E0F12">
        <w:t xml:space="preserve">, </w:t>
      </w:r>
      <w:proofErr w:type="spellStart"/>
      <w:r w:rsidR="00422FBE">
        <w:t>case</w:t>
      </w:r>
      <w:proofErr w:type="spellEnd"/>
      <w:r w:rsidR="00422FBE">
        <w:t>-metodiken byttes ut mot PBL-seminarier och nivån på internationaliseringen anpassades på så sätt att den synkrona undervisningen ges på svenska, medan allt material och inspelade föreläsningar sker på engelska.</w:t>
      </w:r>
    </w:p>
    <w:p w14:paraId="366780C4" w14:textId="77777777" w:rsidR="009D56B4" w:rsidRDefault="009D56B4" w:rsidP="009D56B4">
      <w:pPr>
        <w:pStyle w:val="Rubrik4"/>
      </w:pPr>
      <w:r>
        <w:t>Metod(er) för student</w:t>
      </w:r>
      <w:r w:rsidR="001C58BD">
        <w:t>inflytande</w:t>
      </w:r>
    </w:p>
    <w:p w14:paraId="3BC3B3B9" w14:textId="70028277" w:rsidR="009D56B4" w:rsidRPr="008E0F12" w:rsidRDefault="008E0F12" w:rsidP="009D56B4">
      <w:pPr>
        <w:rPr>
          <w:color w:val="000000"/>
        </w:rPr>
      </w:pPr>
      <w:r w:rsidRPr="008E0F12">
        <w:t>Ku</w:t>
      </w:r>
      <w:r>
        <w:t>rsledaren har aktivt uppmuntrat studenterna a</w:t>
      </w:r>
      <w:r w:rsidR="00134DF5">
        <w:t xml:space="preserve">tt ge synpunkter och komma med förslag om kursupplägg och innehåll. Kursanalysen baseras på den skriftliga, anonyma kursutvärderingen. Svarsfrekvensen var </w:t>
      </w:r>
      <w:proofErr w:type="gramStart"/>
      <w:r w:rsidR="00422FBE">
        <w:t>6</w:t>
      </w:r>
      <w:r w:rsidR="00DF34DE">
        <w:t>1</w:t>
      </w:r>
      <w:r w:rsidR="00134DF5" w:rsidRPr="00E64EED">
        <w:t>%</w:t>
      </w:r>
      <w:proofErr w:type="gramEnd"/>
      <w:r w:rsidR="00DF34DE">
        <w:t>, dvs 1</w:t>
      </w:r>
      <w:r w:rsidR="00422FBE">
        <w:t>1</w:t>
      </w:r>
      <w:r w:rsidR="00D32598">
        <w:t xml:space="preserve"> av 1</w:t>
      </w:r>
      <w:r w:rsidR="00422FBE">
        <w:t>8</w:t>
      </w:r>
      <w:r w:rsidR="00D32598">
        <w:t xml:space="preserve"> aktiva deltagare besvarade enkäten</w:t>
      </w:r>
      <w:r w:rsidR="00422FBE">
        <w:t>. Den låga svarsfrekvensen beror sannolikt delvis på att studenterna tycker att de redan har svarat när de har utvärderat kurserna 2pt131 och 2pt132.</w:t>
      </w:r>
    </w:p>
    <w:p w14:paraId="5DD295D9" w14:textId="77777777" w:rsidR="009D56B4" w:rsidRDefault="009D56B4" w:rsidP="009D56B4">
      <w:pPr>
        <w:pStyle w:val="Rubrik4"/>
      </w:pPr>
      <w:r>
        <w:lastRenderedPageBreak/>
        <w:t xml:space="preserve">Sammanfattning av studenternas </w:t>
      </w:r>
      <w:r w:rsidR="002833B7">
        <w:t>svar på kursvärdering</w:t>
      </w:r>
    </w:p>
    <w:p w14:paraId="72CB9745" w14:textId="59666E03" w:rsidR="00134DF5" w:rsidRDefault="00DF34DE" w:rsidP="00134DF5">
      <w:r w:rsidRPr="00DF34DE">
        <w:rPr>
          <w:noProof/>
        </w:rPr>
        <w:t xml:space="preserve"> </w:t>
      </w:r>
      <w:r w:rsidR="00422FBE">
        <w:rPr>
          <w:noProof/>
        </w:rPr>
        <w:drawing>
          <wp:inline distT="0" distB="0" distL="0" distR="0" wp14:anchorId="651FD703" wp14:editId="3AE59904">
            <wp:extent cx="5731510" cy="3845560"/>
            <wp:effectExtent l="0" t="0" r="2540" b="2540"/>
            <wp:docPr id="3" name="Diagram 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777326C" w14:textId="77777777" w:rsidR="00134DF5" w:rsidRDefault="00134DF5" w:rsidP="00134DF5"/>
    <w:p w14:paraId="02D6128F" w14:textId="765E9D1C" w:rsidR="00134DF5" w:rsidRDefault="0019760C" w:rsidP="00134DF5">
      <w:r>
        <w:t xml:space="preserve">Över lag är svaren positiva. Två deltagare tycker att de endast delvis har lärt sig värdefulla kunskaper och fyra anger att de delvis har uppnått kursens lärandemål. De examinerande lärarna anser att samtliga deltagare har uppnått målen, men tydligen känner sig vissa av deltagarna osäkra. </w:t>
      </w:r>
    </w:p>
    <w:p w14:paraId="6992A9B3" w14:textId="53A8DAAD" w:rsidR="0057520B" w:rsidRDefault="0057520B" w:rsidP="00134DF5"/>
    <w:p w14:paraId="38F2606E" w14:textId="77777777" w:rsidR="0019760C" w:rsidRDefault="0019760C" w:rsidP="0019760C">
      <w:pPr>
        <w:pStyle w:val="Rubrik4"/>
      </w:pPr>
      <w:r>
        <w:t>Fritextsvaren från enkäten</w:t>
      </w:r>
    </w:p>
    <w:p w14:paraId="3A85293F" w14:textId="71BB666E" w:rsidR="00704FB2" w:rsidRDefault="00F10A68" w:rsidP="00134DF5">
      <w:r>
        <w:t xml:space="preserve">Fritextsvaren gav inte så mycket mer information än vad man hade skrivit på utvärderingen av kurserna 2pt131/132. </w:t>
      </w:r>
      <w:r w:rsidR="0019760C">
        <w:t>Överlag var svaren positiva.</w:t>
      </w:r>
    </w:p>
    <w:p w14:paraId="3D558C7D" w14:textId="66E19C33" w:rsidR="0019760C" w:rsidRDefault="0019760C" w:rsidP="00134DF5">
      <w:r w:rsidRPr="00942626">
        <w:rPr>
          <w:b/>
          <w:bCs/>
        </w:rPr>
        <w:t>Dina synpunkter på kursens styrkor</w:t>
      </w:r>
    </w:p>
    <w:p w14:paraId="6D3861C7" w14:textId="554FEC94" w:rsidR="0019760C" w:rsidRPr="0019760C" w:rsidRDefault="0019760C" w:rsidP="00134DF5">
      <w:pPr>
        <w:rPr>
          <w:i/>
          <w:iCs/>
        </w:rPr>
      </w:pPr>
      <w:r w:rsidRPr="0019760C">
        <w:rPr>
          <w:i/>
          <w:iCs/>
        </w:rPr>
        <w:t xml:space="preserve">”Kursens höjdpunkt har varit Annika och också Pernilla. Båda har varit mycket varma och pedagogiska. Har varit lättare att ta till sig saker inom ett område som är väldigt svårt </w:t>
      </w:r>
      <w:proofErr w:type="spellStart"/>
      <w:r w:rsidRPr="0019760C">
        <w:rPr>
          <w:i/>
          <w:iCs/>
        </w:rPr>
        <w:t>ch</w:t>
      </w:r>
      <w:proofErr w:type="spellEnd"/>
      <w:r w:rsidRPr="0019760C">
        <w:rPr>
          <w:i/>
          <w:iCs/>
        </w:rPr>
        <w:t xml:space="preserve"> utmanande.”</w:t>
      </w:r>
    </w:p>
    <w:p w14:paraId="668D1867" w14:textId="2E13B792" w:rsidR="0019760C" w:rsidRPr="0019760C" w:rsidRDefault="0019760C" w:rsidP="00134DF5">
      <w:pPr>
        <w:rPr>
          <w:i/>
          <w:iCs/>
        </w:rPr>
      </w:pPr>
      <w:r w:rsidRPr="0019760C">
        <w:rPr>
          <w:i/>
          <w:iCs/>
        </w:rPr>
        <w:t xml:space="preserve">”De </w:t>
      </w:r>
      <w:proofErr w:type="gramStart"/>
      <w:r w:rsidRPr="0019760C">
        <w:rPr>
          <w:i/>
          <w:iCs/>
        </w:rPr>
        <w:t>praktisk</w:t>
      </w:r>
      <w:proofErr w:type="gramEnd"/>
      <w:r w:rsidRPr="0019760C">
        <w:rPr>
          <w:i/>
          <w:iCs/>
        </w:rPr>
        <w:t xml:space="preserve"> momenten!”</w:t>
      </w:r>
    </w:p>
    <w:p w14:paraId="5A64A3C1" w14:textId="6397A65F" w:rsidR="0019760C" w:rsidRPr="0019760C" w:rsidRDefault="0019760C" w:rsidP="00134DF5">
      <w:pPr>
        <w:rPr>
          <w:i/>
          <w:iCs/>
        </w:rPr>
      </w:pPr>
      <w:r w:rsidRPr="0019760C">
        <w:rPr>
          <w:i/>
          <w:iCs/>
        </w:rPr>
        <w:t>”Upplägget med flera grupparbeten (både PBL och examinationen), Annikas inspelade föreläsningar var till STOR hjälp samt hennes inställning till vårt lärande”</w:t>
      </w:r>
    </w:p>
    <w:p w14:paraId="526CF26D" w14:textId="471F0CFC" w:rsidR="0019760C" w:rsidRPr="0019760C" w:rsidRDefault="0019760C" w:rsidP="00134DF5">
      <w:pPr>
        <w:rPr>
          <w:i/>
          <w:iCs/>
        </w:rPr>
      </w:pPr>
      <w:r w:rsidRPr="0019760C">
        <w:rPr>
          <w:i/>
          <w:iCs/>
        </w:rPr>
        <w:t>”Fantastiskt lärare med en förmåga utöver vanligheterna att se helheten. Så kul att förstå hur allt hänger ihop från alla lektioner och uppgifter.  Uppskattar också de jättebra föreläsningar som finns på film.”</w:t>
      </w:r>
    </w:p>
    <w:p w14:paraId="36A28138" w14:textId="77777777" w:rsidR="00446183" w:rsidRDefault="0019760C" w:rsidP="00134DF5">
      <w:pPr>
        <w:rPr>
          <w:ins w:id="3" w:author="Mariana Raneva-Ivanova BR8P" w:date="2021-09-30T14:27:00Z"/>
          <w:i/>
          <w:iCs/>
        </w:rPr>
      </w:pPr>
      <w:r w:rsidRPr="0019760C">
        <w:rPr>
          <w:i/>
          <w:iCs/>
        </w:rPr>
        <w:t>”Otroligt bra genomtänkt kursupplägg. Varje del bygger på varandra. Kursen håller en röd tråd</w:t>
      </w:r>
      <w:ins w:id="4" w:author="Mariana Raneva-Ivanova BR8P" w:date="2021-09-30T14:27:00Z">
        <w:r w:rsidR="00446183">
          <w:rPr>
            <w:i/>
            <w:iCs/>
          </w:rPr>
          <w:t>”.</w:t>
        </w:r>
      </w:ins>
    </w:p>
    <w:p w14:paraId="51F2C5A3" w14:textId="77777777" w:rsidR="00446183" w:rsidRDefault="00446183" w:rsidP="00134DF5">
      <w:pPr>
        <w:rPr>
          <w:ins w:id="5" w:author="Mariana Raneva-Ivanova BR8P" w:date="2021-09-30T14:27:00Z"/>
          <w:i/>
          <w:iCs/>
        </w:rPr>
      </w:pPr>
    </w:p>
    <w:p w14:paraId="2D5064F2" w14:textId="77777777" w:rsidR="00446183" w:rsidRDefault="00446183" w:rsidP="00134DF5">
      <w:pPr>
        <w:rPr>
          <w:ins w:id="6" w:author="Mariana Raneva-Ivanova BR8P" w:date="2021-09-30T14:27:00Z"/>
          <w:i/>
          <w:iCs/>
        </w:rPr>
      </w:pPr>
    </w:p>
    <w:p w14:paraId="0FAAC2B1" w14:textId="560C34BF" w:rsidR="0019760C" w:rsidRPr="0019760C" w:rsidRDefault="0019760C" w:rsidP="00134DF5">
      <w:pPr>
        <w:rPr>
          <w:i/>
          <w:iCs/>
        </w:rPr>
      </w:pPr>
      <w:bookmarkStart w:id="7" w:name="_GoBack"/>
      <w:bookmarkEnd w:id="7"/>
      <w:del w:id="8" w:author="Mariana Raneva-Ivanova BR8P" w:date="2021-09-30T14:27:00Z">
        <w:r w:rsidRPr="0019760C" w:rsidDel="00446183">
          <w:rPr>
            <w:i/>
            <w:iCs/>
          </w:rPr>
          <w:delText>”</w:delText>
        </w:r>
      </w:del>
    </w:p>
    <w:p w14:paraId="5C914984" w14:textId="77777777" w:rsidR="0019760C" w:rsidRPr="00942626" w:rsidRDefault="0019760C" w:rsidP="0019760C">
      <w:pPr>
        <w:rPr>
          <w:b/>
          <w:bCs/>
        </w:rPr>
      </w:pPr>
      <w:r w:rsidRPr="00942626">
        <w:rPr>
          <w:b/>
          <w:bCs/>
        </w:rPr>
        <w:t>Dina synpunkter på kursens utvecklingsområden</w:t>
      </w:r>
    </w:p>
    <w:p w14:paraId="5563466B" w14:textId="39D3E3C3" w:rsidR="0019760C" w:rsidRPr="0019760C" w:rsidRDefault="0019760C" w:rsidP="00134DF5">
      <w:pPr>
        <w:rPr>
          <w:i/>
          <w:iCs/>
        </w:rPr>
      </w:pPr>
      <w:r w:rsidRPr="0019760C">
        <w:rPr>
          <w:i/>
          <w:iCs/>
        </w:rPr>
        <w:t xml:space="preserve">”Vet </w:t>
      </w:r>
      <w:proofErr w:type="gramStart"/>
      <w:r w:rsidRPr="0019760C">
        <w:rPr>
          <w:i/>
          <w:iCs/>
        </w:rPr>
        <w:t>ej</w:t>
      </w:r>
      <w:proofErr w:type="gramEnd"/>
      <w:r w:rsidRPr="0019760C">
        <w:rPr>
          <w:i/>
          <w:iCs/>
        </w:rPr>
        <w:t>”</w:t>
      </w:r>
    </w:p>
    <w:p w14:paraId="35A42058" w14:textId="7CF6C0A5" w:rsidR="0019760C" w:rsidRPr="0019760C" w:rsidRDefault="0019760C" w:rsidP="00134DF5">
      <w:pPr>
        <w:rPr>
          <w:i/>
          <w:iCs/>
        </w:rPr>
      </w:pPr>
      <w:r w:rsidRPr="0019760C">
        <w:rPr>
          <w:i/>
          <w:iCs/>
        </w:rPr>
        <w:lastRenderedPageBreak/>
        <w:t>”Svårt ämne som krockar med flera andra kurser. Tidspress i andra kurser gjorde att kunskapen inte satte sig såsom jag hade önskat. Vissa dagar började vi 8.30. Det hade jag önskat skulle kommuniceras tydligare. Eller helst börja samma tid varje vecka. Svårt med ändringar för oss med små barn.”</w:t>
      </w:r>
    </w:p>
    <w:p w14:paraId="4A817BAD" w14:textId="5305DC9D" w:rsidR="0019760C" w:rsidRPr="0019760C" w:rsidRDefault="0019760C" w:rsidP="00134DF5">
      <w:pPr>
        <w:rPr>
          <w:i/>
          <w:iCs/>
        </w:rPr>
      </w:pPr>
      <w:r w:rsidRPr="0019760C">
        <w:rPr>
          <w:i/>
          <w:iCs/>
        </w:rPr>
        <w:t>”Finns inga så nöjd”</w:t>
      </w:r>
    </w:p>
    <w:p w14:paraId="05BC9E11" w14:textId="6FFABAC7" w:rsidR="0019760C" w:rsidRPr="0019760C" w:rsidRDefault="0019760C" w:rsidP="00134DF5">
      <w:pPr>
        <w:rPr>
          <w:i/>
          <w:iCs/>
        </w:rPr>
      </w:pPr>
      <w:r w:rsidRPr="0019760C">
        <w:rPr>
          <w:i/>
          <w:iCs/>
        </w:rPr>
        <w:t>”inga synpunkter”</w:t>
      </w:r>
    </w:p>
    <w:p w14:paraId="16609B11" w14:textId="77777777" w:rsidR="0019760C" w:rsidRPr="00942626" w:rsidRDefault="0019760C" w:rsidP="0019760C">
      <w:pPr>
        <w:rPr>
          <w:b/>
          <w:bCs/>
        </w:rPr>
      </w:pPr>
      <w:r w:rsidRPr="00942626">
        <w:rPr>
          <w:b/>
          <w:bCs/>
        </w:rPr>
        <w:t>Dina övergripande intryck av kursen</w:t>
      </w:r>
    </w:p>
    <w:p w14:paraId="32843E8E" w14:textId="7ED47DA5" w:rsidR="0019760C" w:rsidRPr="0019760C" w:rsidRDefault="0019760C" w:rsidP="00134DF5">
      <w:pPr>
        <w:rPr>
          <w:i/>
          <w:iCs/>
        </w:rPr>
      </w:pPr>
      <w:r w:rsidRPr="0019760C">
        <w:rPr>
          <w:i/>
          <w:iCs/>
        </w:rPr>
        <w:t>”Otroligt genomtänkt och professionellt genomförd!”</w:t>
      </w:r>
    </w:p>
    <w:p w14:paraId="6548E9BF" w14:textId="72C224E4" w:rsidR="0019760C" w:rsidRPr="0019760C" w:rsidRDefault="0019760C" w:rsidP="00134DF5">
      <w:pPr>
        <w:rPr>
          <w:i/>
          <w:iCs/>
        </w:rPr>
      </w:pPr>
      <w:r w:rsidRPr="0019760C">
        <w:rPr>
          <w:i/>
          <w:iCs/>
        </w:rPr>
        <w:t>”Det är ett svårt ämne med mycket information, men som läraren lagt upp på ett sympatiskt och inspirerande sätt”</w:t>
      </w:r>
    </w:p>
    <w:p w14:paraId="49E553C7" w14:textId="7D393874" w:rsidR="0019760C" w:rsidRPr="0019760C" w:rsidRDefault="0019760C" w:rsidP="00134DF5">
      <w:pPr>
        <w:rPr>
          <w:i/>
          <w:iCs/>
        </w:rPr>
      </w:pPr>
      <w:r w:rsidRPr="0019760C">
        <w:rPr>
          <w:i/>
          <w:iCs/>
        </w:rPr>
        <w:t>”Jättebra så svår men ändå ett bra pedagogiskt upplägg”</w:t>
      </w:r>
    </w:p>
    <w:p w14:paraId="5699986F" w14:textId="3F93DE92" w:rsidR="0019760C" w:rsidRPr="0019760C" w:rsidRDefault="0019760C" w:rsidP="00134DF5">
      <w:pPr>
        <w:rPr>
          <w:i/>
          <w:iCs/>
        </w:rPr>
      </w:pPr>
      <w:r w:rsidRPr="0019760C">
        <w:rPr>
          <w:i/>
          <w:iCs/>
        </w:rPr>
        <w:t>”Fantastiskt bra upplägg. Att jag delvis har tagit till mig vissa delar och inte full ut beror på mitt liv utanför denna kurs som tagit stor del av mitt fokus.”</w:t>
      </w:r>
    </w:p>
    <w:p w14:paraId="218C31FA" w14:textId="77777777" w:rsidR="009D56B4" w:rsidRDefault="009D56B4" w:rsidP="009D56B4">
      <w:pPr>
        <w:pStyle w:val="Rubrik4"/>
      </w:pPr>
      <w:r>
        <w:t>Kursansvarigs reflektioner kring kursens genomförande och resultat</w:t>
      </w:r>
    </w:p>
    <w:p w14:paraId="1A66005D" w14:textId="77777777" w:rsidR="00393F07" w:rsidRDefault="002B0712" w:rsidP="009D56B4">
      <w:r>
        <w:t>Kursen är en fortsättning på kurserna 2PT131/132. Precis som i dessa har k</w:t>
      </w:r>
      <w:r w:rsidR="007A79EF">
        <w:t>ursdeltagarna överlag varit aktiva och bidragit generöst med egna reflektioner</w:t>
      </w:r>
      <w:r w:rsidR="000C148F">
        <w:t xml:space="preserve"> och frågor</w:t>
      </w:r>
      <w:r w:rsidR="007A79EF">
        <w:t xml:space="preserve"> till kursens teoretiska innehåll</w:t>
      </w:r>
      <w:r w:rsidR="000C148F">
        <w:t xml:space="preserve">. Det innebär att de aktivt har utnyttjat möjligheten att påverka kursinnehållet både via de specifika föreläsningar som helt styrs av deltagarnas </w:t>
      </w:r>
      <w:r w:rsidR="00393F07">
        <w:t xml:space="preserve">i förväg </w:t>
      </w:r>
      <w:r w:rsidR="000C148F">
        <w:t>inskickade frågor och att i stund</w:t>
      </w:r>
      <w:r w:rsidR="00393F07">
        <w:t>en få svar på frågor som uppstått</w:t>
      </w:r>
      <w:r w:rsidR="007A79EF">
        <w:t xml:space="preserve">. </w:t>
      </w:r>
    </w:p>
    <w:p w14:paraId="5628C0A2" w14:textId="77777777" w:rsidR="00393F07" w:rsidRDefault="00393F07" w:rsidP="009D56B4"/>
    <w:p w14:paraId="495E35FD" w14:textId="77777777" w:rsidR="009D56B4" w:rsidRDefault="009D56B4" w:rsidP="009D56B4">
      <w:pPr>
        <w:rPr>
          <w:rFonts w:ascii="Arial" w:hAnsi="Arial" w:cs="Arial"/>
          <w:b/>
          <w:color w:val="000000"/>
          <w:sz w:val="20"/>
          <w:szCs w:val="20"/>
        </w:rPr>
      </w:pPr>
      <w:r w:rsidRPr="00DE5A5E">
        <w:rPr>
          <w:rFonts w:ascii="Arial" w:hAnsi="Arial" w:cs="Arial"/>
          <w:b/>
          <w:color w:val="000000"/>
          <w:sz w:val="20"/>
          <w:szCs w:val="20"/>
        </w:rPr>
        <w:t xml:space="preserve">Beskrivning av </w:t>
      </w:r>
      <w:r w:rsidR="003A5643">
        <w:rPr>
          <w:rFonts w:ascii="Arial" w:hAnsi="Arial" w:cs="Arial"/>
          <w:b/>
          <w:color w:val="000000"/>
          <w:sz w:val="20"/>
          <w:szCs w:val="20"/>
        </w:rPr>
        <w:t xml:space="preserve">hur kursen arbetar med kvalitet, forskningsanknytning och samverkan med andra professioner. </w:t>
      </w:r>
    </w:p>
    <w:p w14:paraId="3E4A0B1E" w14:textId="77777777" w:rsidR="00E13DD2" w:rsidRDefault="005A2875" w:rsidP="00E13DD2">
      <w:pPr>
        <w:rPr>
          <w:color w:val="000000"/>
        </w:rPr>
      </w:pPr>
      <w:r>
        <w:rPr>
          <w:color w:val="000000"/>
        </w:rPr>
        <w:t>Båda lärarna</w:t>
      </w:r>
      <w:r w:rsidR="00E13DD2">
        <w:rPr>
          <w:color w:val="000000"/>
        </w:rPr>
        <w:t xml:space="preserve"> på kursen </w:t>
      </w:r>
      <w:r>
        <w:rPr>
          <w:color w:val="000000"/>
        </w:rPr>
        <w:t xml:space="preserve">är disputerade och </w:t>
      </w:r>
      <w:r w:rsidR="00E13DD2">
        <w:rPr>
          <w:color w:val="000000"/>
        </w:rPr>
        <w:t xml:space="preserve">arbetar med forskning inom </w:t>
      </w:r>
      <w:r>
        <w:rPr>
          <w:color w:val="000000"/>
        </w:rPr>
        <w:t>psykoterapi och klinisk psykologi</w:t>
      </w:r>
      <w:r w:rsidR="00E13DD2">
        <w:rPr>
          <w:color w:val="000000"/>
        </w:rPr>
        <w:t xml:space="preserve">, </w:t>
      </w:r>
      <w:r>
        <w:rPr>
          <w:color w:val="000000"/>
        </w:rPr>
        <w:t>och</w:t>
      </w:r>
      <w:r w:rsidR="00E13DD2">
        <w:rPr>
          <w:color w:val="000000"/>
        </w:rPr>
        <w:t xml:space="preserve"> har organisatorisk erfarenhet av tillämpning, metodutv</w:t>
      </w:r>
      <w:r w:rsidR="00AE4CB0">
        <w:rPr>
          <w:color w:val="000000"/>
        </w:rPr>
        <w:t>eckling och implementering av</w:t>
      </w:r>
      <w:r w:rsidR="00E13DD2">
        <w:rPr>
          <w:color w:val="000000"/>
        </w:rPr>
        <w:t xml:space="preserve"> </w:t>
      </w:r>
      <w:r>
        <w:rPr>
          <w:color w:val="000000"/>
        </w:rPr>
        <w:t>forskningsprojekt och evidensbaserade metoder</w:t>
      </w:r>
      <w:r w:rsidR="00E13DD2">
        <w:rPr>
          <w:color w:val="000000"/>
        </w:rPr>
        <w:t>.</w:t>
      </w:r>
    </w:p>
    <w:p w14:paraId="3999606E" w14:textId="77777777" w:rsidR="00E13DD2" w:rsidRDefault="00E13DD2" w:rsidP="00E13DD2">
      <w:pPr>
        <w:rPr>
          <w:color w:val="000000"/>
        </w:rPr>
      </w:pPr>
    </w:p>
    <w:p w14:paraId="4C153054" w14:textId="0F382628" w:rsidR="009D56B4" w:rsidRDefault="003A5643" w:rsidP="00E13DD2">
      <w:pPr>
        <w:rPr>
          <w:rFonts w:ascii="Arial" w:hAnsi="Arial" w:cs="Arial"/>
          <w:b/>
          <w:sz w:val="20"/>
        </w:rPr>
      </w:pPr>
      <w:r w:rsidRPr="00E13DD2">
        <w:rPr>
          <w:rFonts w:ascii="Arial" w:hAnsi="Arial" w:cs="Arial"/>
          <w:b/>
          <w:sz w:val="20"/>
        </w:rPr>
        <w:t>Kursansvarigs s</w:t>
      </w:r>
      <w:r w:rsidR="009D56B4" w:rsidRPr="00E13DD2">
        <w:rPr>
          <w:rFonts w:ascii="Arial" w:hAnsi="Arial" w:cs="Arial"/>
          <w:b/>
          <w:sz w:val="20"/>
        </w:rPr>
        <w:t>lutsatser och förslag till förbättringar</w:t>
      </w:r>
    </w:p>
    <w:p w14:paraId="781C8553" w14:textId="3ADBBAFB" w:rsidR="00794A1D" w:rsidRPr="00794A1D" w:rsidRDefault="00794A1D" w:rsidP="00E13DD2">
      <w:pPr>
        <w:rPr>
          <w:bCs/>
          <w:sz w:val="22"/>
          <w:szCs w:val="28"/>
        </w:rPr>
      </w:pPr>
      <w:r>
        <w:rPr>
          <w:bCs/>
          <w:sz w:val="22"/>
          <w:szCs w:val="28"/>
        </w:rPr>
        <w:t xml:space="preserve">Samma utvecklingsområden som identifierats för kurserna 2pt131 och 2pt132 kan vara aktuella här, </w:t>
      </w:r>
      <w:proofErr w:type="gramStart"/>
      <w:r>
        <w:rPr>
          <w:bCs/>
          <w:sz w:val="22"/>
          <w:szCs w:val="28"/>
        </w:rPr>
        <w:t>dvs</w:t>
      </w:r>
      <w:proofErr w:type="gramEnd"/>
      <w:r>
        <w:rPr>
          <w:bCs/>
          <w:sz w:val="22"/>
          <w:szCs w:val="28"/>
        </w:rPr>
        <w:t xml:space="preserve"> att utveckla övningar och fördjupningsmaterial för de som antingen behöver friska upp tidigare kunskaper eller de som önskar gå vidare med ytterligare fördjupning.</w:t>
      </w:r>
    </w:p>
    <w:p w14:paraId="7A7877E1" w14:textId="77777777" w:rsidR="009D56B4" w:rsidRDefault="009D56B4" w:rsidP="009D56B4">
      <w:pPr>
        <w:pStyle w:val="Rubrik4"/>
      </w:pPr>
      <w:r>
        <w:t xml:space="preserve">Synpunkter på kursen och förbättringsförslag från övriga </w:t>
      </w:r>
    </w:p>
    <w:p w14:paraId="7A9BDB09" w14:textId="77777777" w:rsidR="009D56B4" w:rsidRPr="00B161BA" w:rsidRDefault="00B161BA">
      <w:r w:rsidRPr="00B161BA">
        <w:t>Se ovan</w:t>
      </w:r>
      <w:r w:rsidR="00C04BDC" w:rsidRPr="00B161BA">
        <w:t>.</w:t>
      </w:r>
    </w:p>
    <w:p w14:paraId="482EE27A" w14:textId="77777777" w:rsidR="00137141" w:rsidRDefault="00137141"/>
    <w:p w14:paraId="49B3460D" w14:textId="17BAD6A1" w:rsidR="00A85242" w:rsidRDefault="00137141" w:rsidP="00DC4126">
      <w:pPr>
        <w:rPr>
          <w:i/>
        </w:rPr>
      </w:pPr>
      <w:r w:rsidRPr="00723D45">
        <w:rPr>
          <w:rFonts w:ascii="Arial" w:hAnsi="Arial"/>
          <w:b/>
          <w:bCs/>
          <w:sz w:val="20"/>
          <w:szCs w:val="28"/>
        </w:rPr>
        <w:t xml:space="preserve">Beskrivning av </w:t>
      </w:r>
      <w:r w:rsidR="00DC4126" w:rsidRPr="00723D45">
        <w:rPr>
          <w:rFonts w:ascii="Arial" w:hAnsi="Arial"/>
          <w:b/>
          <w:bCs/>
          <w:sz w:val="20"/>
          <w:szCs w:val="28"/>
        </w:rPr>
        <w:t>hur kursvärderingen har återkopplats internt och till studenterna</w:t>
      </w:r>
      <w:r w:rsidR="00DC4126">
        <w:br/>
      </w:r>
      <w:r w:rsidR="00B161BA">
        <w:t>Kursutvärdering och analys kommer att disku</w:t>
      </w:r>
      <w:r w:rsidR="00E74F21">
        <w:t>teras vid ”Programmöten” under H</w:t>
      </w:r>
      <w:r w:rsidR="00B161BA">
        <w:t>T2</w:t>
      </w:r>
      <w:r w:rsidR="00794A1D">
        <w:t>1</w:t>
      </w:r>
      <w:r w:rsidR="00B161BA">
        <w:t>. Kursutvärdering och kursanalys kommer att publiceras på aktivitete</w:t>
      </w:r>
      <w:ins w:id="9" w:author="Mariana Raneva-Ivanova BR8P" w:date="2021-09-30T11:21:00Z">
        <w:r w:rsidR="0025625B">
          <w:t xml:space="preserve">n </w:t>
        </w:r>
      </w:ins>
      <w:del w:id="10" w:author="Mariana Raneva-Ivanova BR8P" w:date="2021-09-30T11:20:00Z">
        <w:r w:rsidR="00B161BA" w:rsidDel="0025625B">
          <w:delText xml:space="preserve">t </w:delText>
        </w:r>
      </w:del>
      <w:r w:rsidR="00B161BA">
        <w:t>KCP Studentwebb tillgänglig för samtliga studenter på psykoterapeutprogrammet.</w:t>
      </w:r>
      <w:r w:rsidR="00A85242">
        <w:rPr>
          <w:i/>
        </w:rPr>
        <w:t xml:space="preserve"> </w:t>
      </w:r>
    </w:p>
    <w:p w14:paraId="7D93317E" w14:textId="77777777" w:rsidR="00137141" w:rsidRPr="00A85242" w:rsidRDefault="00723D45" w:rsidP="00DC4126">
      <w:pPr>
        <w:rPr>
          <w:i/>
        </w:rPr>
      </w:pPr>
      <w:r>
        <w:t xml:space="preserve"> </w:t>
      </w:r>
      <w:r w:rsidR="00DC4126">
        <w:t xml:space="preserve"> </w:t>
      </w:r>
    </w:p>
    <w:sectPr w:rsidR="00137141" w:rsidRPr="00A8524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5BAD2" w14:textId="77777777" w:rsidR="00F6143A" w:rsidRDefault="00F6143A" w:rsidP="009D56B4">
      <w:r>
        <w:separator/>
      </w:r>
    </w:p>
  </w:endnote>
  <w:endnote w:type="continuationSeparator" w:id="0">
    <w:p w14:paraId="2D235A73" w14:textId="77777777" w:rsidR="00F6143A" w:rsidRDefault="00F6143A" w:rsidP="009D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D15BA" w14:textId="2335C78D" w:rsidR="00285470" w:rsidRDefault="00285470">
    <w:pPr>
      <w:pStyle w:val="Sidfot"/>
      <w:jc w:val="right"/>
    </w:pPr>
    <w:r>
      <w:t xml:space="preserve">Sida </w:t>
    </w:r>
    <w:r>
      <w:rPr>
        <w:b/>
      </w:rPr>
      <w:fldChar w:fldCharType="begin"/>
    </w:r>
    <w:r>
      <w:rPr>
        <w:b/>
      </w:rPr>
      <w:instrText>PAGE  \* Arabic  \* MERGEFORMAT</w:instrText>
    </w:r>
    <w:r>
      <w:rPr>
        <w:b/>
      </w:rPr>
      <w:fldChar w:fldCharType="separate"/>
    </w:r>
    <w:r w:rsidR="005507EE">
      <w:rPr>
        <w:b/>
        <w:noProof/>
      </w:rPr>
      <w:t>3</w:t>
    </w:r>
    <w:r>
      <w:rPr>
        <w:b/>
      </w:rPr>
      <w:fldChar w:fldCharType="end"/>
    </w:r>
    <w:r>
      <w:t xml:space="preserve"> av </w:t>
    </w:r>
    <w:r>
      <w:rPr>
        <w:b/>
      </w:rPr>
      <w:fldChar w:fldCharType="begin"/>
    </w:r>
    <w:r>
      <w:rPr>
        <w:b/>
      </w:rPr>
      <w:instrText>NUMPAGES  \* Arabic  \* MERGEFORMAT</w:instrText>
    </w:r>
    <w:r>
      <w:rPr>
        <w:b/>
      </w:rPr>
      <w:fldChar w:fldCharType="separate"/>
    </w:r>
    <w:r w:rsidR="005507EE">
      <w:rPr>
        <w:b/>
        <w:noProof/>
      </w:rPr>
      <w:t>3</w:t>
    </w:r>
    <w:r>
      <w:rPr>
        <w:b/>
      </w:rPr>
      <w:fldChar w:fldCharType="end"/>
    </w:r>
  </w:p>
  <w:p w14:paraId="161735EC" w14:textId="77777777" w:rsidR="003056D9" w:rsidRDefault="003056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1B3D7" w14:textId="77777777" w:rsidR="00F6143A" w:rsidRDefault="00F6143A" w:rsidP="009D56B4">
      <w:r>
        <w:separator/>
      </w:r>
    </w:p>
  </w:footnote>
  <w:footnote w:type="continuationSeparator" w:id="0">
    <w:p w14:paraId="7A84EEDC" w14:textId="77777777" w:rsidR="00F6143A" w:rsidRDefault="00F6143A" w:rsidP="009D5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1" w:name="stc3_oa_Logo_sv_0002"/>
  <w:p w14:paraId="1BBA31B4" w14:textId="77777777" w:rsidR="009D56B4" w:rsidRDefault="009D56B4">
    <w:pPr>
      <w:pStyle w:val="Sidhuvud"/>
    </w:pPr>
    <w:r>
      <w:rPr>
        <w:noProof/>
        <w:lang w:eastAsia="sv-SE"/>
      </w:rPr>
      <mc:AlternateContent>
        <mc:Choice Requires="wps">
          <w:drawing>
            <wp:anchor distT="0" distB="0" distL="114300" distR="114300" simplePos="0" relativeHeight="251659264" behindDoc="0" locked="0" layoutInCell="1" allowOverlap="1" wp14:anchorId="2DA274E8" wp14:editId="4C6BA8B8">
              <wp:simplePos x="0" y="0"/>
              <wp:positionH relativeFrom="column">
                <wp:posOffset>3686175</wp:posOffset>
              </wp:positionH>
              <wp:positionV relativeFrom="paragraph">
                <wp:posOffset>264795</wp:posOffset>
              </wp:positionV>
              <wp:extent cx="2476500" cy="2762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4765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B2B8EA" w14:textId="39002B84" w:rsidR="009D56B4" w:rsidRDefault="009D56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DA274E8" id="_x0000_t202" coordsize="21600,21600" o:spt="202" path="m,l,21600r21600,l21600,xe">
              <v:stroke joinstyle="miter"/>
              <v:path gradientshapeok="t" o:connecttype="rect"/>
            </v:shapetype>
            <v:shape id="Text Box 1" o:spid="_x0000_s1026" type="#_x0000_t202" style="position:absolute;margin-left:290.25pt;margin-top:20.85pt;width:19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" fillcolor="white [3201]" stroked="f" strokeweight=".5pt">
              <v:textbox>
                <w:txbxContent>
                  <w:p w14:paraId="41B2B8EA" w14:textId="39002B84" w:rsidR="009D56B4" w:rsidRDefault="009D56B4"/>
                </w:txbxContent>
              </v:textbox>
            </v:shape>
          </w:pict>
        </mc:Fallback>
      </mc:AlternateContent>
    </w:r>
    <w:r>
      <w:rPr>
        <w:noProof/>
        <w:lang w:eastAsia="sv-SE"/>
      </w:rPr>
      <w:drawing>
        <wp:inline distT="0" distB="0" distL="0" distR="0" wp14:anchorId="59347CC6" wp14:editId="4DA3A147">
          <wp:extent cx="1838325" cy="752475"/>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838325" cy="752475"/>
                  </a:xfrm>
                  <a:prstGeom prst="rect">
                    <a:avLst/>
                  </a:prstGeom>
                  <a:noFill/>
                  <a:ln w="9525">
                    <a:noFill/>
                    <a:miter lim="800000"/>
                    <a:headEnd/>
                    <a:tailEnd/>
                  </a:ln>
                </pic:spPr>
              </pic:pic>
            </a:graphicData>
          </a:graphic>
        </wp:inline>
      </w:drawing>
    </w:r>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B595E"/>
    <w:multiLevelType w:val="hybridMultilevel"/>
    <w:tmpl w:val="EFB8210A"/>
    <w:lvl w:ilvl="0" w:tplc="041D0001">
      <w:start w:val="2015"/>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755439C"/>
    <w:multiLevelType w:val="hybridMultilevel"/>
    <w:tmpl w:val="EE2CD3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na Raneva-Ivanova BR8P">
    <w15:presenceInfo w15:providerId="AD" w15:userId="S-1-5-21-713154107-2118410690-69297403-119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B4"/>
    <w:rsid w:val="00002440"/>
    <w:rsid w:val="00084E33"/>
    <w:rsid w:val="00086C1D"/>
    <w:rsid w:val="000C148F"/>
    <w:rsid w:val="000D61CC"/>
    <w:rsid w:val="000F2950"/>
    <w:rsid w:val="00121457"/>
    <w:rsid w:val="00134DF5"/>
    <w:rsid w:val="00137141"/>
    <w:rsid w:val="00146100"/>
    <w:rsid w:val="001503F2"/>
    <w:rsid w:val="00171153"/>
    <w:rsid w:val="001947C8"/>
    <w:rsid w:val="0019760C"/>
    <w:rsid w:val="001A5C54"/>
    <w:rsid w:val="001C58BD"/>
    <w:rsid w:val="001D664E"/>
    <w:rsid w:val="0022423F"/>
    <w:rsid w:val="0025545D"/>
    <w:rsid w:val="0025625B"/>
    <w:rsid w:val="002705DA"/>
    <w:rsid w:val="0027127B"/>
    <w:rsid w:val="002833B7"/>
    <w:rsid w:val="00285470"/>
    <w:rsid w:val="0028717C"/>
    <w:rsid w:val="002B0712"/>
    <w:rsid w:val="002E3B7E"/>
    <w:rsid w:val="003054ED"/>
    <w:rsid w:val="003056D9"/>
    <w:rsid w:val="00326A68"/>
    <w:rsid w:val="00326B40"/>
    <w:rsid w:val="0035299E"/>
    <w:rsid w:val="00393F07"/>
    <w:rsid w:val="003A4F46"/>
    <w:rsid w:val="003A5643"/>
    <w:rsid w:val="003A7EA4"/>
    <w:rsid w:val="003C6E42"/>
    <w:rsid w:val="003E3E4D"/>
    <w:rsid w:val="00412572"/>
    <w:rsid w:val="00422FBE"/>
    <w:rsid w:val="00441017"/>
    <w:rsid w:val="00446183"/>
    <w:rsid w:val="004F3FB0"/>
    <w:rsid w:val="00526EFE"/>
    <w:rsid w:val="005507EE"/>
    <w:rsid w:val="0057520B"/>
    <w:rsid w:val="005A2875"/>
    <w:rsid w:val="005B42A0"/>
    <w:rsid w:val="005B5FC1"/>
    <w:rsid w:val="005F4868"/>
    <w:rsid w:val="00702617"/>
    <w:rsid w:val="007032BF"/>
    <w:rsid w:val="00704FB2"/>
    <w:rsid w:val="007072ED"/>
    <w:rsid w:val="00710B33"/>
    <w:rsid w:val="00723D45"/>
    <w:rsid w:val="00734E5C"/>
    <w:rsid w:val="00794A1D"/>
    <w:rsid w:val="007A6A19"/>
    <w:rsid w:val="007A79EF"/>
    <w:rsid w:val="00800CFE"/>
    <w:rsid w:val="008958A1"/>
    <w:rsid w:val="008E0F12"/>
    <w:rsid w:val="008F54BD"/>
    <w:rsid w:val="00970A85"/>
    <w:rsid w:val="009A4DB5"/>
    <w:rsid w:val="009A5239"/>
    <w:rsid w:val="009C06E4"/>
    <w:rsid w:val="009C68F8"/>
    <w:rsid w:val="009D56B4"/>
    <w:rsid w:val="00A6643D"/>
    <w:rsid w:val="00A85242"/>
    <w:rsid w:val="00AD2AD6"/>
    <w:rsid w:val="00AE4CB0"/>
    <w:rsid w:val="00AF7C47"/>
    <w:rsid w:val="00B06890"/>
    <w:rsid w:val="00B161BA"/>
    <w:rsid w:val="00B1748B"/>
    <w:rsid w:val="00B62D0B"/>
    <w:rsid w:val="00B77FE8"/>
    <w:rsid w:val="00BA5875"/>
    <w:rsid w:val="00BF5F58"/>
    <w:rsid w:val="00C04BDC"/>
    <w:rsid w:val="00C23CDF"/>
    <w:rsid w:val="00C51D51"/>
    <w:rsid w:val="00CC20E4"/>
    <w:rsid w:val="00CF47F1"/>
    <w:rsid w:val="00D219BE"/>
    <w:rsid w:val="00D32598"/>
    <w:rsid w:val="00D54A24"/>
    <w:rsid w:val="00D86A95"/>
    <w:rsid w:val="00DC4126"/>
    <w:rsid w:val="00DF0711"/>
    <w:rsid w:val="00DF34DE"/>
    <w:rsid w:val="00DF4EE8"/>
    <w:rsid w:val="00E13DD2"/>
    <w:rsid w:val="00E3255B"/>
    <w:rsid w:val="00E347CE"/>
    <w:rsid w:val="00E64EED"/>
    <w:rsid w:val="00E73B59"/>
    <w:rsid w:val="00E74F21"/>
    <w:rsid w:val="00E94EA7"/>
    <w:rsid w:val="00E97E33"/>
    <w:rsid w:val="00EC08CB"/>
    <w:rsid w:val="00ED102B"/>
    <w:rsid w:val="00EE534C"/>
    <w:rsid w:val="00F04157"/>
    <w:rsid w:val="00F10A68"/>
    <w:rsid w:val="00F54CC5"/>
    <w:rsid w:val="00F55096"/>
    <w:rsid w:val="00F6143A"/>
    <w:rsid w:val="00F71EED"/>
    <w:rsid w:val="00F914AE"/>
    <w:rsid w:val="00FE38F6"/>
    <w:rsid w:val="00FE48F2"/>
    <w:rsid w:val="00FE53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2AA552E"/>
  <w15:docId w15:val="{F73A04B4-E3A5-42AE-88C9-DE0640CD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6B4"/>
    <w:pPr>
      <w:spacing w:after="0" w:line="240" w:lineRule="auto"/>
    </w:pPr>
    <w:rPr>
      <w:rFonts w:ascii="Times New Roman" w:eastAsia="Times New Roman" w:hAnsi="Times New Roman" w:cs="Times New Roman"/>
      <w:sz w:val="24"/>
      <w:szCs w:val="24"/>
      <w:lang w:eastAsia="sv-SE"/>
    </w:rPr>
  </w:style>
  <w:style w:type="paragraph" w:styleId="Rubrik4">
    <w:name w:val="heading 4"/>
    <w:basedOn w:val="Normal"/>
    <w:next w:val="Normal"/>
    <w:link w:val="Rubrik4Char"/>
    <w:qFormat/>
    <w:rsid w:val="009D56B4"/>
    <w:pPr>
      <w:keepNext/>
      <w:spacing w:before="240" w:after="60"/>
      <w:outlineLvl w:val="3"/>
    </w:pPr>
    <w:rPr>
      <w:rFonts w:ascii="Arial" w:hAnsi="Arial"/>
      <w:b/>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D56B4"/>
    <w:pPr>
      <w:tabs>
        <w:tab w:val="center" w:pos="4513"/>
        <w:tab w:val="right" w:pos="9026"/>
      </w:tabs>
    </w:pPr>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uiPriority w:val="99"/>
    <w:rsid w:val="009D56B4"/>
  </w:style>
  <w:style w:type="paragraph" w:styleId="Sidfot">
    <w:name w:val="footer"/>
    <w:basedOn w:val="Normal"/>
    <w:link w:val="SidfotChar"/>
    <w:uiPriority w:val="99"/>
    <w:unhideWhenUsed/>
    <w:rsid w:val="009D56B4"/>
    <w:pPr>
      <w:tabs>
        <w:tab w:val="center" w:pos="4513"/>
        <w:tab w:val="right" w:pos="9026"/>
      </w:tabs>
    </w:pPr>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9D56B4"/>
  </w:style>
  <w:style w:type="paragraph" w:styleId="Ballongtext">
    <w:name w:val="Balloon Text"/>
    <w:basedOn w:val="Normal"/>
    <w:link w:val="BallongtextChar"/>
    <w:uiPriority w:val="99"/>
    <w:semiHidden/>
    <w:unhideWhenUsed/>
    <w:rsid w:val="009D56B4"/>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9D56B4"/>
    <w:rPr>
      <w:rFonts w:ascii="Tahoma" w:hAnsi="Tahoma" w:cs="Tahoma"/>
      <w:sz w:val="16"/>
      <w:szCs w:val="16"/>
    </w:rPr>
  </w:style>
  <w:style w:type="character" w:customStyle="1" w:styleId="Rubrik4Char">
    <w:name w:val="Rubrik 4 Char"/>
    <w:basedOn w:val="Standardstycketeckensnitt"/>
    <w:link w:val="Rubrik4"/>
    <w:rsid w:val="009D56B4"/>
    <w:rPr>
      <w:rFonts w:ascii="Arial" w:eastAsia="Times New Roman" w:hAnsi="Arial" w:cs="Times New Roman"/>
      <w:b/>
      <w:bCs/>
      <w:sz w:val="20"/>
      <w:szCs w:val="28"/>
      <w:lang w:eastAsia="sv-SE"/>
    </w:rPr>
  </w:style>
  <w:style w:type="table" w:styleId="Tabellrutnt">
    <w:name w:val="Table Grid"/>
    <w:basedOn w:val="Normaltabell"/>
    <w:uiPriority w:val="59"/>
    <w:rsid w:val="00E94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B5FC1"/>
    <w:rPr>
      <w:color w:val="808080"/>
    </w:rPr>
  </w:style>
  <w:style w:type="paragraph" w:styleId="Liststycke">
    <w:name w:val="List Paragraph"/>
    <w:basedOn w:val="Normal"/>
    <w:uiPriority w:val="34"/>
    <w:qFormat/>
    <w:rsid w:val="00DC4126"/>
    <w:pPr>
      <w:ind w:left="720"/>
      <w:contextualSpacing/>
    </w:pPr>
  </w:style>
  <w:style w:type="character" w:styleId="Kommentarsreferens">
    <w:name w:val="annotation reference"/>
    <w:basedOn w:val="Standardstycketeckensnitt"/>
    <w:uiPriority w:val="99"/>
    <w:semiHidden/>
    <w:unhideWhenUsed/>
    <w:rsid w:val="008F54BD"/>
    <w:rPr>
      <w:sz w:val="16"/>
      <w:szCs w:val="16"/>
    </w:rPr>
  </w:style>
  <w:style w:type="paragraph" w:styleId="Kommentarer">
    <w:name w:val="annotation text"/>
    <w:basedOn w:val="Normal"/>
    <w:link w:val="KommentarerChar"/>
    <w:uiPriority w:val="99"/>
    <w:semiHidden/>
    <w:unhideWhenUsed/>
    <w:rsid w:val="008F54BD"/>
    <w:rPr>
      <w:sz w:val="20"/>
      <w:szCs w:val="20"/>
    </w:rPr>
  </w:style>
  <w:style w:type="character" w:customStyle="1" w:styleId="KommentarerChar">
    <w:name w:val="Kommentarer Char"/>
    <w:basedOn w:val="Standardstycketeckensnitt"/>
    <w:link w:val="Kommentarer"/>
    <w:uiPriority w:val="99"/>
    <w:semiHidden/>
    <w:rsid w:val="008F54BD"/>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8F54BD"/>
    <w:rPr>
      <w:b/>
      <w:bCs/>
    </w:rPr>
  </w:style>
  <w:style w:type="character" w:customStyle="1" w:styleId="KommentarsmneChar">
    <w:name w:val="Kommentarsämne Char"/>
    <w:basedOn w:val="KommentarerChar"/>
    <w:link w:val="Kommentarsmne"/>
    <w:uiPriority w:val="99"/>
    <w:semiHidden/>
    <w:rsid w:val="008F54BD"/>
    <w:rPr>
      <w:rFonts w:ascii="Times New Roman" w:eastAsia="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631397">
      <w:bodyDiv w:val="1"/>
      <w:marLeft w:val="0"/>
      <w:marRight w:val="0"/>
      <w:marTop w:val="0"/>
      <w:marBottom w:val="0"/>
      <w:divBdr>
        <w:top w:val="none" w:sz="0" w:space="0" w:color="auto"/>
        <w:left w:val="none" w:sz="0" w:space="0" w:color="auto"/>
        <w:bottom w:val="none" w:sz="0" w:space="0" w:color="auto"/>
        <w:right w:val="none" w:sz="0" w:space="0" w:color="auto"/>
      </w:divBdr>
    </w:div>
    <w:div w:id="214369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3T42\AppData\Local\Temp\2PT133%20(bearbetad).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0" i="0" u="none" strike="noStrike" kern="1200" spc="0" baseline="0">
                <a:solidFill>
                  <a:schemeClr val="tx1">
                    <a:lumMod val="65000"/>
                    <a:lumOff val="35000"/>
                  </a:schemeClr>
                </a:solidFill>
                <a:latin typeface="+mn-lt"/>
                <a:ea typeface="+mn-ea"/>
                <a:cs typeface="+mn-cs"/>
              </a:defRPr>
            </a:pPr>
            <a:r>
              <a:rPr lang="sv-SE" sz="1680" b="0" i="0" u="none" strike="noStrike" baseline="0">
                <a:effectLst/>
              </a:rPr>
              <a:t>Vetenskapsteori, forsknings- och utvärderingsmetoder i psykoterapi 2 (2PT133)</a:t>
            </a:r>
            <a:endParaRPr lang="sv-SE"/>
          </a:p>
        </c:rich>
      </c:tx>
      <c:layout/>
      <c:overlay val="0"/>
      <c:spPr>
        <a:noFill/>
        <a:ln>
          <a:noFill/>
        </a:ln>
        <a:effectLst/>
      </c:spPr>
      <c:txPr>
        <a:bodyPr rot="0" spcFirstLastPara="1" vertOverflow="ellipsis" vert="horz" wrap="square" anchor="ctr" anchorCtr="1"/>
        <a:lstStyle/>
        <a:p>
          <a:pPr>
            <a:defRPr sz="168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bar"/>
        <c:grouping val="percentStacked"/>
        <c:varyColors val="0"/>
        <c:ser>
          <c:idx val="0"/>
          <c:order val="0"/>
          <c:tx>
            <c:strRef>
              <c:f>Data!$B$15</c:f>
              <c:strCache>
                <c:ptCount val="1"/>
                <c:pt idx="0">
                  <c:v>1 = i mycket liten grad</c:v>
                </c:pt>
              </c:strCache>
            </c:strRef>
          </c:tx>
          <c:spPr>
            <a:solidFill>
              <a:schemeClr val="accent1"/>
            </a:solidFill>
            <a:ln>
              <a:noFill/>
            </a:ln>
            <a:effectLst/>
          </c:spPr>
          <c:invertIfNegative val="0"/>
          <c:cat>
            <c:strRef>
              <c:f>Data!$C$14:$G$14</c:f>
              <c:strCache>
                <c:ptCount val="5"/>
                <c:pt idx="0">
                  <c:v>Jag uppfattar att jag genom denna kurs utvecklat värdefulla kunskaper/färdigheter.</c:v>
                </c:pt>
                <c:pt idx="1">
                  <c:v>Jag bedömer att jag har uppnått alla kursens lärandemål. </c:v>
                </c:pt>
                <c:pt idx="2">
                  <c:v>Jag uppfattar att det fanns en röd tråd genom kursen – från lärandemål till examination. </c:v>
                </c:pt>
                <c:pt idx="3">
                  <c:v>Jag uppfattar att kursen har stimulerat mig till ett vetenskapligt förhållningssätt(till exempel analytiskt och kritiskt tänkande, eget sökande och värdering av information).</c:v>
                </c:pt>
                <c:pt idx="4">
                  <c:v>Jag uppfattar att lärarna varit tillmötesgående under kursens gång för idéer och synpunkter på kursens utformning och innehåll.</c:v>
                </c:pt>
              </c:strCache>
            </c:strRef>
          </c:cat>
          <c:val>
            <c:numRef>
              <c:f>Data!$C$15:$G$15</c:f>
              <c:numCache>
                <c:formatCode>0</c:formatCode>
                <c:ptCount val="5"/>
                <c:pt idx="0">
                  <c:v>0</c:v>
                </c:pt>
                <c:pt idx="1">
                  <c:v>0</c:v>
                </c:pt>
                <c:pt idx="2">
                  <c:v>0</c:v>
                </c:pt>
                <c:pt idx="3">
                  <c:v>0</c:v>
                </c:pt>
                <c:pt idx="4">
                  <c:v>0</c:v>
                </c:pt>
              </c:numCache>
            </c:numRef>
          </c:val>
          <c:extLst>
            <c:ext xmlns:c16="http://schemas.microsoft.com/office/drawing/2014/chart" uri="{C3380CC4-5D6E-409C-BE32-E72D297353CC}">
              <c16:uniqueId val="{00000000-F57D-4E16-BE23-060D0B25DDF1}"/>
            </c:ext>
          </c:extLst>
        </c:ser>
        <c:ser>
          <c:idx val="1"/>
          <c:order val="1"/>
          <c:tx>
            <c:strRef>
              <c:f>Data!$B$16</c:f>
              <c:strCache>
                <c:ptCount val="1"/>
                <c:pt idx="0">
                  <c:v>2 = i liten grad</c:v>
                </c:pt>
              </c:strCache>
            </c:strRef>
          </c:tx>
          <c:spPr>
            <a:solidFill>
              <a:schemeClr val="accent2"/>
            </a:solidFill>
            <a:ln>
              <a:noFill/>
            </a:ln>
            <a:effectLst/>
          </c:spPr>
          <c:invertIfNegative val="0"/>
          <c:cat>
            <c:strRef>
              <c:f>Data!$C$14:$G$14</c:f>
              <c:strCache>
                <c:ptCount val="5"/>
                <c:pt idx="0">
                  <c:v>Jag uppfattar att jag genom denna kurs utvecklat värdefulla kunskaper/färdigheter.</c:v>
                </c:pt>
                <c:pt idx="1">
                  <c:v>Jag bedömer att jag har uppnått alla kursens lärandemål. </c:v>
                </c:pt>
                <c:pt idx="2">
                  <c:v>Jag uppfattar att det fanns en röd tråd genom kursen – från lärandemål till examination. </c:v>
                </c:pt>
                <c:pt idx="3">
                  <c:v>Jag uppfattar att kursen har stimulerat mig till ett vetenskapligt förhållningssätt(till exempel analytiskt och kritiskt tänkande, eget sökande och värdering av information).</c:v>
                </c:pt>
                <c:pt idx="4">
                  <c:v>Jag uppfattar att lärarna varit tillmötesgående under kursens gång för idéer och synpunkter på kursens utformning och innehåll.</c:v>
                </c:pt>
              </c:strCache>
            </c:strRef>
          </c:cat>
          <c:val>
            <c:numRef>
              <c:f>Data!$C$16:$G$16</c:f>
              <c:numCache>
                <c:formatCode>0</c:formatCode>
                <c:ptCount val="5"/>
                <c:pt idx="0">
                  <c:v>0</c:v>
                </c:pt>
                <c:pt idx="1">
                  <c:v>0</c:v>
                </c:pt>
                <c:pt idx="2">
                  <c:v>0</c:v>
                </c:pt>
                <c:pt idx="3">
                  <c:v>0</c:v>
                </c:pt>
                <c:pt idx="4">
                  <c:v>0</c:v>
                </c:pt>
              </c:numCache>
            </c:numRef>
          </c:val>
          <c:extLst>
            <c:ext xmlns:c16="http://schemas.microsoft.com/office/drawing/2014/chart" uri="{C3380CC4-5D6E-409C-BE32-E72D297353CC}">
              <c16:uniqueId val="{00000001-F57D-4E16-BE23-060D0B25DDF1}"/>
            </c:ext>
          </c:extLst>
        </c:ser>
        <c:ser>
          <c:idx val="2"/>
          <c:order val="2"/>
          <c:tx>
            <c:strRef>
              <c:f>Data!$B$17</c:f>
              <c:strCache>
                <c:ptCount val="1"/>
                <c:pt idx="0">
                  <c:v>3 = delvis</c:v>
                </c:pt>
              </c:strCache>
            </c:strRef>
          </c:tx>
          <c:spPr>
            <a:solidFill>
              <a:schemeClr val="accent3"/>
            </a:solidFill>
            <a:ln>
              <a:noFill/>
            </a:ln>
            <a:effectLst/>
          </c:spPr>
          <c:invertIfNegative val="0"/>
          <c:cat>
            <c:strRef>
              <c:f>Data!$C$14:$G$14</c:f>
              <c:strCache>
                <c:ptCount val="5"/>
                <c:pt idx="0">
                  <c:v>Jag uppfattar att jag genom denna kurs utvecklat värdefulla kunskaper/färdigheter.</c:v>
                </c:pt>
                <c:pt idx="1">
                  <c:v>Jag bedömer att jag har uppnått alla kursens lärandemål. </c:v>
                </c:pt>
                <c:pt idx="2">
                  <c:v>Jag uppfattar att det fanns en röd tråd genom kursen – från lärandemål till examination. </c:v>
                </c:pt>
                <c:pt idx="3">
                  <c:v>Jag uppfattar att kursen har stimulerat mig till ett vetenskapligt förhållningssätt(till exempel analytiskt och kritiskt tänkande, eget sökande och värdering av information).</c:v>
                </c:pt>
                <c:pt idx="4">
                  <c:v>Jag uppfattar att lärarna varit tillmötesgående under kursens gång för idéer och synpunkter på kursens utformning och innehåll.</c:v>
                </c:pt>
              </c:strCache>
            </c:strRef>
          </c:cat>
          <c:val>
            <c:numRef>
              <c:f>Data!$C$17:$G$17</c:f>
              <c:numCache>
                <c:formatCode>0</c:formatCode>
                <c:ptCount val="5"/>
                <c:pt idx="0">
                  <c:v>2</c:v>
                </c:pt>
                <c:pt idx="1">
                  <c:v>4</c:v>
                </c:pt>
                <c:pt idx="2">
                  <c:v>0</c:v>
                </c:pt>
                <c:pt idx="3">
                  <c:v>0</c:v>
                </c:pt>
                <c:pt idx="4">
                  <c:v>0</c:v>
                </c:pt>
              </c:numCache>
            </c:numRef>
          </c:val>
          <c:extLst>
            <c:ext xmlns:c16="http://schemas.microsoft.com/office/drawing/2014/chart" uri="{C3380CC4-5D6E-409C-BE32-E72D297353CC}">
              <c16:uniqueId val="{00000002-F57D-4E16-BE23-060D0B25DDF1}"/>
            </c:ext>
          </c:extLst>
        </c:ser>
        <c:ser>
          <c:idx val="3"/>
          <c:order val="3"/>
          <c:tx>
            <c:strRef>
              <c:f>Data!$B$18</c:f>
              <c:strCache>
                <c:ptCount val="1"/>
                <c:pt idx="0">
                  <c:v>4 = i hög grad</c:v>
                </c:pt>
              </c:strCache>
            </c:strRef>
          </c:tx>
          <c:spPr>
            <a:solidFill>
              <a:schemeClr val="accent4"/>
            </a:solidFill>
            <a:ln>
              <a:noFill/>
            </a:ln>
            <a:effectLst/>
          </c:spPr>
          <c:invertIfNegative val="0"/>
          <c:cat>
            <c:strRef>
              <c:f>Data!$C$14:$G$14</c:f>
              <c:strCache>
                <c:ptCount val="5"/>
                <c:pt idx="0">
                  <c:v>Jag uppfattar att jag genom denna kurs utvecklat värdefulla kunskaper/färdigheter.</c:v>
                </c:pt>
                <c:pt idx="1">
                  <c:v>Jag bedömer att jag har uppnått alla kursens lärandemål. </c:v>
                </c:pt>
                <c:pt idx="2">
                  <c:v>Jag uppfattar att det fanns en röd tråd genom kursen – från lärandemål till examination. </c:v>
                </c:pt>
                <c:pt idx="3">
                  <c:v>Jag uppfattar att kursen har stimulerat mig till ett vetenskapligt förhållningssätt(till exempel analytiskt och kritiskt tänkande, eget sökande och värdering av information).</c:v>
                </c:pt>
                <c:pt idx="4">
                  <c:v>Jag uppfattar att lärarna varit tillmötesgående under kursens gång för idéer och synpunkter på kursens utformning och innehåll.</c:v>
                </c:pt>
              </c:strCache>
            </c:strRef>
          </c:cat>
          <c:val>
            <c:numRef>
              <c:f>Data!$C$18:$G$18</c:f>
              <c:numCache>
                <c:formatCode>0</c:formatCode>
                <c:ptCount val="5"/>
                <c:pt idx="0">
                  <c:v>6</c:v>
                </c:pt>
                <c:pt idx="1">
                  <c:v>5</c:v>
                </c:pt>
                <c:pt idx="2">
                  <c:v>4</c:v>
                </c:pt>
                <c:pt idx="3">
                  <c:v>6</c:v>
                </c:pt>
                <c:pt idx="4">
                  <c:v>2</c:v>
                </c:pt>
              </c:numCache>
            </c:numRef>
          </c:val>
          <c:extLst>
            <c:ext xmlns:c16="http://schemas.microsoft.com/office/drawing/2014/chart" uri="{C3380CC4-5D6E-409C-BE32-E72D297353CC}">
              <c16:uniqueId val="{00000003-F57D-4E16-BE23-060D0B25DDF1}"/>
            </c:ext>
          </c:extLst>
        </c:ser>
        <c:ser>
          <c:idx val="4"/>
          <c:order val="4"/>
          <c:tx>
            <c:strRef>
              <c:f>Data!$B$19</c:f>
              <c:strCache>
                <c:ptCount val="1"/>
                <c:pt idx="0">
                  <c:v>5 = i mycket hög grad</c:v>
                </c:pt>
              </c:strCache>
            </c:strRef>
          </c:tx>
          <c:spPr>
            <a:solidFill>
              <a:schemeClr val="accent5"/>
            </a:solidFill>
            <a:ln>
              <a:noFill/>
            </a:ln>
            <a:effectLst/>
          </c:spPr>
          <c:invertIfNegative val="0"/>
          <c:cat>
            <c:strRef>
              <c:f>Data!$C$14:$G$14</c:f>
              <c:strCache>
                <c:ptCount val="5"/>
                <c:pt idx="0">
                  <c:v>Jag uppfattar att jag genom denna kurs utvecklat värdefulla kunskaper/färdigheter.</c:v>
                </c:pt>
                <c:pt idx="1">
                  <c:v>Jag bedömer att jag har uppnått alla kursens lärandemål. </c:v>
                </c:pt>
                <c:pt idx="2">
                  <c:v>Jag uppfattar att det fanns en röd tråd genom kursen – från lärandemål till examination. </c:v>
                </c:pt>
                <c:pt idx="3">
                  <c:v>Jag uppfattar att kursen har stimulerat mig till ett vetenskapligt förhållningssätt(till exempel analytiskt och kritiskt tänkande, eget sökande och värdering av information).</c:v>
                </c:pt>
                <c:pt idx="4">
                  <c:v>Jag uppfattar att lärarna varit tillmötesgående under kursens gång för idéer och synpunkter på kursens utformning och innehåll.</c:v>
                </c:pt>
              </c:strCache>
            </c:strRef>
          </c:cat>
          <c:val>
            <c:numRef>
              <c:f>Data!$C$19:$G$19</c:f>
              <c:numCache>
                <c:formatCode>0</c:formatCode>
                <c:ptCount val="5"/>
                <c:pt idx="0">
                  <c:v>3</c:v>
                </c:pt>
                <c:pt idx="1">
                  <c:v>2</c:v>
                </c:pt>
                <c:pt idx="2">
                  <c:v>7</c:v>
                </c:pt>
                <c:pt idx="3">
                  <c:v>5</c:v>
                </c:pt>
                <c:pt idx="4">
                  <c:v>9</c:v>
                </c:pt>
              </c:numCache>
            </c:numRef>
          </c:val>
          <c:extLst>
            <c:ext xmlns:c16="http://schemas.microsoft.com/office/drawing/2014/chart" uri="{C3380CC4-5D6E-409C-BE32-E72D297353CC}">
              <c16:uniqueId val="{00000004-F57D-4E16-BE23-060D0B25DDF1}"/>
            </c:ext>
          </c:extLst>
        </c:ser>
        <c:dLbls>
          <c:showLegendKey val="0"/>
          <c:showVal val="0"/>
          <c:showCatName val="0"/>
          <c:showSerName val="0"/>
          <c:showPercent val="0"/>
          <c:showBubbleSize val="0"/>
        </c:dLbls>
        <c:gapWidth val="150"/>
        <c:overlap val="100"/>
        <c:axId val="491134544"/>
        <c:axId val="491132904"/>
      </c:barChart>
      <c:catAx>
        <c:axId val="491134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sv-SE"/>
          </a:p>
        </c:txPr>
        <c:crossAx val="491132904"/>
        <c:crosses val="autoZero"/>
        <c:auto val="1"/>
        <c:lblAlgn val="ctr"/>
        <c:lblOffset val="100"/>
        <c:noMultiLvlLbl val="0"/>
      </c:catAx>
      <c:valAx>
        <c:axId val="4911329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sv-SE"/>
          </a:p>
        </c:txPr>
        <c:crossAx val="4911345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mänt"/>
          <w:gallery w:val="placeholder"/>
        </w:category>
        <w:types>
          <w:type w:val="bbPlcHdr"/>
        </w:types>
        <w:behaviors>
          <w:behavior w:val="content"/>
        </w:behaviors>
        <w:guid w:val="{07334C59-D396-47BA-9EF7-B6EC9D4FA004}"/>
      </w:docPartPr>
      <w:docPartBody>
        <w:p w:rsidR="00D3727E" w:rsidRDefault="009B537F">
          <w:r w:rsidRPr="000056EF">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7F"/>
    <w:rsid w:val="001848EF"/>
    <w:rsid w:val="003A5DEC"/>
    <w:rsid w:val="0071639C"/>
    <w:rsid w:val="009B537F"/>
    <w:rsid w:val="00C04F9F"/>
    <w:rsid w:val="00C81B18"/>
    <w:rsid w:val="00D04EB7"/>
    <w:rsid w:val="00D372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04EB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B1E38-BA27-4459-A76C-9F6E62AB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812</Words>
  <Characters>4305</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Karolinska Institutet, LIME</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Sturesson</dc:creator>
  <cp:lastModifiedBy>Mariana Raneva-Ivanova BR8P</cp:lastModifiedBy>
  <cp:revision>4</cp:revision>
  <cp:lastPrinted>2021-09-30T12:28:00Z</cp:lastPrinted>
  <dcterms:created xsi:type="dcterms:W3CDTF">2021-09-30T09:22:00Z</dcterms:created>
  <dcterms:modified xsi:type="dcterms:W3CDTF">2021-09-30T12:29:00Z</dcterms:modified>
</cp:coreProperties>
</file>